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BBA57" w14:textId="77777777" w:rsidR="009D3AAC" w:rsidRDefault="009D3AAC" w:rsidP="008D2E87">
      <w:pPr>
        <w:adjustRightInd/>
        <w:ind w:right="210"/>
        <w:jc w:val="center"/>
        <w:rPr>
          <w:ins w:id="0" w:author="原田 明徳" w:date="2020-06-02T14:35:00Z"/>
          <w:rFonts w:ascii="Century" w:eastAsia="ＭＳ Ｐ明朝" w:hAnsi="Century"/>
          <w:b/>
          <w:bCs/>
          <w:color w:val="auto"/>
          <w:sz w:val="22"/>
        </w:rPr>
      </w:pPr>
    </w:p>
    <w:p w14:paraId="22A853BB" w14:textId="77777777" w:rsidR="009D3AAC" w:rsidRDefault="009D3AAC" w:rsidP="008D2E87">
      <w:pPr>
        <w:adjustRightInd/>
        <w:ind w:right="210"/>
        <w:jc w:val="center"/>
        <w:rPr>
          <w:ins w:id="1" w:author="原田 明徳" w:date="2020-06-02T14:35:00Z"/>
          <w:rFonts w:ascii="Century" w:eastAsia="ＭＳ Ｐ明朝" w:hAnsi="Century"/>
          <w:b/>
          <w:bCs/>
          <w:color w:val="auto"/>
          <w:sz w:val="22"/>
        </w:rPr>
      </w:pPr>
    </w:p>
    <w:p w14:paraId="5C7A2364" w14:textId="77777777" w:rsidR="00F1080D" w:rsidRPr="00FB2F82" w:rsidRDefault="00765011" w:rsidP="008D2E87">
      <w:pPr>
        <w:adjustRightInd/>
        <w:ind w:right="210"/>
        <w:jc w:val="center"/>
        <w:rPr>
          <w:rFonts w:ascii="Century" w:eastAsia="ＭＳ Ｐ明朝" w:hAnsi="Century"/>
          <w:b/>
          <w:bCs/>
          <w:color w:val="auto"/>
          <w:sz w:val="22"/>
        </w:rPr>
      </w:pPr>
      <w:r>
        <w:rPr>
          <w:rFonts w:ascii="Century" w:eastAsia="ＭＳ Ｐ明朝" w:hAnsi="Century" w:hint="eastAsia"/>
          <w:b/>
          <w:bCs/>
          <w:color w:val="auto"/>
          <w:sz w:val="22"/>
        </w:rPr>
        <w:t>2020</w:t>
      </w:r>
      <w:r w:rsidR="00FD5FC1" w:rsidRPr="00FB2F82">
        <w:rPr>
          <w:rFonts w:ascii="Century" w:eastAsia="ＭＳ Ｐ明朝" w:hAnsi="Century"/>
          <w:b/>
          <w:bCs/>
          <w:color w:val="auto"/>
          <w:sz w:val="22"/>
        </w:rPr>
        <w:t>年度</w:t>
      </w:r>
      <w:r w:rsidR="00C96A0C" w:rsidRPr="00FB2F82">
        <w:rPr>
          <w:rFonts w:ascii="Century" w:eastAsia="ＭＳ Ｐ明朝" w:hAnsi="Century"/>
          <w:b/>
          <w:bCs/>
          <w:color w:val="auto"/>
          <w:sz w:val="22"/>
        </w:rPr>
        <w:t>高知県立大学</w:t>
      </w:r>
      <w:r w:rsidR="004152EF" w:rsidRPr="00FB2F82">
        <w:rPr>
          <w:rFonts w:ascii="Century" w:eastAsia="ＭＳ Ｐ明朝" w:hAnsi="Century"/>
          <w:b/>
          <w:bCs/>
          <w:color w:val="auto"/>
          <w:sz w:val="22"/>
        </w:rPr>
        <w:t>「</w:t>
      </w:r>
      <w:r w:rsidR="00C96A0C" w:rsidRPr="00FB2F82">
        <w:rPr>
          <w:rFonts w:ascii="Century" w:eastAsia="ＭＳ Ｐ明朝" w:hAnsi="Century"/>
          <w:b/>
          <w:bCs/>
          <w:color w:val="auto"/>
          <w:sz w:val="22"/>
        </w:rPr>
        <w:t>県民大学</w:t>
      </w:r>
      <w:r w:rsidR="004152EF" w:rsidRPr="00FB2F82">
        <w:rPr>
          <w:rFonts w:ascii="Century" w:eastAsia="ＭＳ Ｐ明朝" w:hAnsi="Century"/>
          <w:b/>
          <w:bCs/>
          <w:color w:val="auto"/>
          <w:sz w:val="22"/>
        </w:rPr>
        <w:t>」学生</w:t>
      </w:r>
      <w:r w:rsidR="00C96A0C" w:rsidRPr="00FB2F82">
        <w:rPr>
          <w:rFonts w:ascii="Century" w:eastAsia="ＭＳ Ｐ明朝" w:hAnsi="Century"/>
          <w:b/>
          <w:bCs/>
          <w:color w:val="auto"/>
          <w:sz w:val="22"/>
        </w:rPr>
        <w:t>プロジェクト</w:t>
      </w:r>
      <w:r w:rsidR="00253198" w:rsidRPr="00FB2F82">
        <w:rPr>
          <w:rFonts w:ascii="Century" w:eastAsia="ＭＳ Ｐ明朝" w:hAnsi="Century"/>
          <w:b/>
          <w:bCs/>
          <w:color w:val="auto"/>
          <w:sz w:val="22"/>
        </w:rPr>
        <w:t>「立志社中」</w:t>
      </w:r>
      <w:r w:rsidR="00F1080D" w:rsidRPr="00FB2F82">
        <w:rPr>
          <w:rFonts w:ascii="Century" w:eastAsia="ＭＳ Ｐ明朝" w:hAnsi="Century"/>
          <w:b/>
          <w:bCs/>
          <w:color w:val="auto"/>
          <w:sz w:val="22"/>
        </w:rPr>
        <w:t>申請書</w:t>
      </w:r>
    </w:p>
    <w:p w14:paraId="54AC8C32" w14:textId="77777777" w:rsidR="004152EF" w:rsidRDefault="004152EF" w:rsidP="008D2E87">
      <w:pPr>
        <w:adjustRightInd/>
        <w:ind w:right="210"/>
        <w:jc w:val="left"/>
        <w:rPr>
          <w:ins w:id="2" w:author="原田 明徳" w:date="2020-06-02T14:35:00Z"/>
          <w:rFonts w:ascii="Century" w:eastAsia="ＭＳ Ｐ明朝" w:hAnsi="Century"/>
          <w:color w:val="auto"/>
          <w:sz w:val="21"/>
          <w:szCs w:val="21"/>
        </w:rPr>
      </w:pPr>
    </w:p>
    <w:p w14:paraId="644C2DFF" w14:textId="77777777" w:rsidR="009D3AAC" w:rsidRDefault="009D3AAC" w:rsidP="008D2E87">
      <w:pPr>
        <w:adjustRightInd/>
        <w:ind w:right="210"/>
        <w:jc w:val="left"/>
        <w:rPr>
          <w:ins w:id="3" w:author="原田 明徳" w:date="2020-06-02T14:35:00Z"/>
          <w:rFonts w:ascii="Century" w:eastAsia="ＭＳ Ｐ明朝" w:hAnsi="Century"/>
          <w:color w:val="auto"/>
          <w:sz w:val="21"/>
          <w:szCs w:val="21"/>
        </w:rPr>
      </w:pPr>
    </w:p>
    <w:p w14:paraId="598D6C2C" w14:textId="77777777" w:rsidR="009D3AAC" w:rsidRPr="00FB2F82" w:rsidRDefault="009D3AAC" w:rsidP="008D2E87">
      <w:pPr>
        <w:adjustRightInd/>
        <w:ind w:right="210"/>
        <w:jc w:val="left"/>
        <w:rPr>
          <w:rFonts w:ascii="Century" w:eastAsia="ＭＳ Ｐ明朝" w:hAnsi="Century"/>
          <w:color w:val="auto"/>
          <w:sz w:val="21"/>
          <w:szCs w:val="21"/>
        </w:rPr>
      </w:pPr>
    </w:p>
    <w:p w14:paraId="7A8B34F9" w14:textId="77777777" w:rsidR="005C0852" w:rsidRPr="00FB2F82" w:rsidRDefault="00765011" w:rsidP="008D2E87">
      <w:pPr>
        <w:adjustRightInd/>
        <w:jc w:val="right"/>
        <w:rPr>
          <w:rFonts w:ascii="Century" w:eastAsia="ＭＳ Ｐ明朝" w:hAnsi="Century"/>
          <w:color w:val="auto"/>
          <w:sz w:val="21"/>
          <w:szCs w:val="21"/>
        </w:rPr>
      </w:pPr>
      <w:r>
        <w:rPr>
          <w:rFonts w:ascii="Century" w:eastAsia="ＭＳ Ｐ明朝" w:hAnsi="Century" w:hint="eastAsia"/>
          <w:color w:val="auto"/>
          <w:sz w:val="21"/>
          <w:szCs w:val="21"/>
        </w:rPr>
        <w:t>2020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年　　月　　日</w:t>
      </w:r>
    </w:p>
    <w:p w14:paraId="14638739" w14:textId="77777777" w:rsidR="000823A2" w:rsidRDefault="000823A2" w:rsidP="008D2E87">
      <w:pPr>
        <w:adjustRightInd/>
        <w:ind w:right="440" w:firstLineChars="100" w:firstLine="210"/>
        <w:jc w:val="left"/>
        <w:rPr>
          <w:ins w:id="4" w:author="原田 明徳" w:date="2020-06-02T14:36:00Z"/>
          <w:rFonts w:ascii="Century" w:eastAsia="ＭＳ Ｐ明朝" w:hAnsi="Century"/>
          <w:color w:val="auto"/>
          <w:sz w:val="21"/>
          <w:szCs w:val="21"/>
        </w:rPr>
      </w:pPr>
    </w:p>
    <w:p w14:paraId="49474549" w14:textId="77777777" w:rsidR="000823A2" w:rsidRDefault="000823A2" w:rsidP="008D2E87">
      <w:pPr>
        <w:adjustRightInd/>
        <w:ind w:right="440" w:firstLineChars="100" w:firstLine="210"/>
        <w:jc w:val="left"/>
        <w:rPr>
          <w:ins w:id="5" w:author="原田 明徳" w:date="2020-06-02T14:36:00Z"/>
          <w:rFonts w:ascii="Century" w:eastAsia="ＭＳ Ｐ明朝" w:hAnsi="Century"/>
          <w:color w:val="auto"/>
          <w:sz w:val="21"/>
          <w:szCs w:val="21"/>
        </w:rPr>
      </w:pPr>
    </w:p>
    <w:p w14:paraId="497C3A5B" w14:textId="77777777" w:rsidR="00F1080D" w:rsidRPr="00FB2F82" w:rsidRDefault="00253198" w:rsidP="008D2E87">
      <w:pPr>
        <w:adjustRightInd/>
        <w:ind w:right="440" w:firstLineChars="100" w:firstLine="210"/>
        <w:jc w:val="left"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/>
          <w:color w:val="auto"/>
          <w:sz w:val="21"/>
          <w:szCs w:val="21"/>
        </w:rPr>
        <w:t>高知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県立大学</w:t>
      </w:r>
    </w:p>
    <w:p w14:paraId="3DD77F50" w14:textId="77777777" w:rsidR="001748F9" w:rsidRDefault="00393C5E" w:rsidP="008D2E87">
      <w:pPr>
        <w:adjustRightInd/>
        <w:ind w:right="426" w:firstLineChars="200" w:firstLine="420"/>
        <w:jc w:val="left"/>
        <w:rPr>
          <w:ins w:id="6" w:author="原田 明徳" w:date="2020-06-02T14:35:00Z"/>
          <w:rFonts w:ascii="Century" w:eastAsia="PMingLiU" w:hAnsi="Century"/>
          <w:color w:val="auto"/>
          <w:sz w:val="21"/>
          <w:szCs w:val="21"/>
          <w:lang w:eastAsia="zh-TW"/>
        </w:rPr>
      </w:pPr>
      <w:r w:rsidRPr="00FB2F82">
        <w:rPr>
          <w:rFonts w:ascii="Century" w:eastAsia="ＭＳ Ｐ明朝" w:hAnsi="Century"/>
          <w:color w:val="auto"/>
          <w:sz w:val="21"/>
          <w:szCs w:val="21"/>
        </w:rPr>
        <w:t>学長</w:t>
      </w:r>
      <w:r w:rsidR="00074F65" w:rsidRPr="00FB2F82">
        <w:rPr>
          <w:rFonts w:ascii="Century" w:eastAsia="ＭＳ Ｐ明朝" w:hAnsi="Century"/>
          <w:color w:val="auto"/>
          <w:sz w:val="21"/>
          <w:szCs w:val="21"/>
          <w:lang w:eastAsia="zh-TW"/>
        </w:rPr>
        <w:t xml:space="preserve">　</w:t>
      </w:r>
      <w:r w:rsidR="00A13829" w:rsidRPr="00FB2F82">
        <w:rPr>
          <w:rFonts w:ascii="Century" w:eastAsia="ＭＳ Ｐ明朝" w:hAnsi="Century"/>
          <w:color w:val="auto"/>
          <w:sz w:val="21"/>
          <w:szCs w:val="21"/>
        </w:rPr>
        <w:t>野嶋　佐由美</w:t>
      </w:r>
      <w:r w:rsidR="00BD56D6" w:rsidRPr="00FB2F82">
        <w:rPr>
          <w:rFonts w:ascii="Century" w:eastAsia="ＭＳ Ｐ明朝" w:hAnsi="Century" w:hint="eastAsia"/>
          <w:color w:val="auto"/>
          <w:sz w:val="21"/>
          <w:szCs w:val="21"/>
        </w:rPr>
        <w:t xml:space="preserve">　</w:t>
      </w:r>
      <w:r w:rsidR="00F1080D" w:rsidRPr="00FB2F82">
        <w:rPr>
          <w:rFonts w:ascii="Century" w:eastAsia="ＭＳ Ｐ明朝" w:hAnsi="Century"/>
          <w:color w:val="auto"/>
          <w:sz w:val="21"/>
          <w:szCs w:val="21"/>
          <w:lang w:eastAsia="zh-TW"/>
        </w:rPr>
        <w:t xml:space="preserve">様　</w:t>
      </w:r>
    </w:p>
    <w:p w14:paraId="0A711419" w14:textId="77777777" w:rsidR="009D3AAC" w:rsidRDefault="009D3AAC" w:rsidP="008D2E87">
      <w:pPr>
        <w:adjustRightInd/>
        <w:ind w:right="426" w:firstLineChars="200" w:firstLine="420"/>
        <w:jc w:val="left"/>
        <w:rPr>
          <w:ins w:id="7" w:author="原田 明徳" w:date="2020-06-02T14:35:00Z"/>
          <w:rFonts w:ascii="Century" w:eastAsia="PMingLiU" w:hAnsi="Century"/>
          <w:color w:val="auto"/>
          <w:sz w:val="21"/>
          <w:szCs w:val="21"/>
          <w:lang w:eastAsia="zh-TW"/>
        </w:rPr>
      </w:pPr>
    </w:p>
    <w:p w14:paraId="2F1CB968" w14:textId="77777777" w:rsidR="009D3AAC" w:rsidRDefault="009D3AAC" w:rsidP="008D2E87">
      <w:pPr>
        <w:adjustRightInd/>
        <w:ind w:right="426" w:firstLineChars="200" w:firstLine="420"/>
        <w:jc w:val="left"/>
        <w:rPr>
          <w:ins w:id="8" w:author="原田 明徳" w:date="2020-06-02T14:35:00Z"/>
          <w:rFonts w:ascii="Century" w:eastAsia="PMingLiU" w:hAnsi="Century"/>
          <w:color w:val="auto"/>
          <w:sz w:val="21"/>
          <w:szCs w:val="21"/>
          <w:lang w:eastAsia="zh-TW"/>
        </w:rPr>
      </w:pPr>
    </w:p>
    <w:p w14:paraId="7C0198B4" w14:textId="77777777" w:rsidR="009D3AAC" w:rsidRPr="009D3AAC" w:rsidRDefault="009D3AAC" w:rsidP="008D2E87">
      <w:pPr>
        <w:adjustRightInd/>
        <w:ind w:right="426" w:firstLineChars="200" w:firstLine="420"/>
        <w:jc w:val="left"/>
        <w:rPr>
          <w:rFonts w:ascii="Century" w:eastAsia="PMingLiU" w:hAnsi="Century"/>
          <w:color w:val="auto"/>
          <w:sz w:val="21"/>
          <w:szCs w:val="21"/>
          <w:lang w:eastAsia="zh-TW"/>
          <w:rPrChange w:id="9" w:author="原田 明徳" w:date="2020-06-02T14:35:00Z">
            <w:rPr>
              <w:rFonts w:ascii="Century" w:eastAsia="ＭＳ Ｐ明朝" w:hAnsi="Century"/>
              <w:color w:val="auto"/>
              <w:sz w:val="21"/>
              <w:szCs w:val="21"/>
              <w:lang w:eastAsia="zh-TW"/>
            </w:rPr>
          </w:rPrChange>
        </w:rPr>
      </w:pPr>
    </w:p>
    <w:tbl>
      <w:tblPr>
        <w:tblW w:w="6006" w:type="dxa"/>
        <w:tblInd w:w="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  <w:tblPrChange w:id="10" w:author="原田 明徳" w:date="2020-06-02T15:15:00Z">
          <w:tblPr>
            <w:tblW w:w="5254" w:type="dxa"/>
            <w:tblInd w:w="405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99" w:type="dxa"/>
              <w:right w:w="99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895"/>
        <w:gridCol w:w="3402"/>
        <w:gridCol w:w="709"/>
        <w:tblGridChange w:id="11">
          <w:tblGrid>
            <w:gridCol w:w="1285"/>
            <w:gridCol w:w="3544"/>
            <w:gridCol w:w="425"/>
          </w:tblGrid>
        </w:tblGridChange>
      </w:tblGrid>
      <w:tr w:rsidR="00FB2F82" w:rsidRPr="00FB2F82" w14:paraId="54978BEA" w14:textId="77777777" w:rsidTr="00F14B61">
        <w:trPr>
          <w:trHeight w:val="397"/>
          <w:trPrChange w:id="12" w:author="原田 明徳" w:date="2020-06-02T15:15:00Z">
            <w:trPr>
              <w:trHeight w:val="397"/>
            </w:trPr>
          </w:trPrChange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3" w:author="原田 明徳" w:date="2020-06-02T15:15:00Z">
              <w:tcPr>
                <w:tcW w:w="128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0F3BFA21" w14:textId="77777777" w:rsidR="00F1080D" w:rsidRPr="00FB2F82" w:rsidRDefault="00F1080D" w:rsidP="00332261">
            <w:pPr>
              <w:adjustRightInd/>
              <w:ind w:right="21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チ</w:t>
            </w:r>
            <w:r w:rsidR="00674ED7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ー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ム名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tcPrChange w:id="14" w:author="原田 明徳" w:date="2020-06-02T15:15:00Z">
              <w:tcPr>
                <w:tcW w:w="396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0AF78435" w14:textId="77777777" w:rsidR="00F1080D" w:rsidRPr="00FB2F82" w:rsidRDefault="00F1080D" w:rsidP="00332261">
            <w:pPr>
              <w:adjustRightInd/>
              <w:ind w:right="426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</w:tr>
      <w:tr w:rsidR="00FB2F82" w:rsidRPr="00FB2F82" w14:paraId="3DFB6045" w14:textId="77777777" w:rsidTr="00F14B61">
        <w:trPr>
          <w:trHeight w:val="397"/>
          <w:trPrChange w:id="15" w:author="原田 明徳" w:date="2020-06-02T15:15:00Z">
            <w:trPr>
              <w:trHeight w:val="397"/>
            </w:trPr>
          </w:trPrChange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6" w:author="原田 明徳" w:date="2020-06-02T15:15:00Z">
              <w:tcPr>
                <w:tcW w:w="128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54DF85B8" w14:textId="77777777" w:rsidR="00F1080D" w:rsidRPr="00FB2F82" w:rsidRDefault="00F1080D" w:rsidP="00332261">
            <w:pPr>
              <w:adjustRightInd/>
              <w:ind w:right="21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代表者氏名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7" w:author="原田 明徳" w:date="2020-06-02T15:15:00Z"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1E19CB66" w14:textId="77777777" w:rsidR="00F1080D" w:rsidRPr="00FB2F82" w:rsidRDefault="00F1080D" w:rsidP="00332261">
            <w:pPr>
              <w:adjustRightInd/>
              <w:ind w:right="426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8" w:author="原田 明徳" w:date="2020-06-02T15:15:00Z"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5E9CBC94" w14:textId="77777777" w:rsidR="00F1080D" w:rsidRPr="00FB2F82" w:rsidRDefault="00F1080D" w:rsidP="00332261">
            <w:pPr>
              <w:adjustRightInd/>
              <w:ind w:right="426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16"/>
                <w:szCs w:val="21"/>
              </w:rPr>
              <w:t>印</w:t>
            </w:r>
          </w:p>
        </w:tc>
      </w:tr>
      <w:tr w:rsidR="00F14B61" w:rsidRPr="00FB2F82" w14:paraId="358BD3BA" w14:textId="77777777" w:rsidTr="00F14B61">
        <w:trPr>
          <w:trHeight w:val="397"/>
          <w:ins w:id="19" w:author="原田 明徳" w:date="2020-06-02T15:14:00Z"/>
          <w:trPrChange w:id="20" w:author="原田 明徳" w:date="2020-06-02T15:15:00Z">
            <w:trPr>
              <w:trHeight w:val="397"/>
            </w:trPr>
          </w:trPrChange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21" w:author="原田 明徳" w:date="2020-06-02T15:15:00Z">
              <w:tcPr>
                <w:tcW w:w="128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699A7BAD" w14:textId="114EAED9" w:rsidR="00F14B61" w:rsidRPr="00FB2F82" w:rsidRDefault="00F14B61" w:rsidP="00332261">
            <w:pPr>
              <w:adjustRightInd/>
              <w:ind w:right="21"/>
              <w:rPr>
                <w:ins w:id="22" w:author="原田 明徳" w:date="2020-06-02T15:14:00Z"/>
                <w:rFonts w:ascii="Century" w:eastAsia="ＭＳ Ｐ明朝" w:hAnsi="Century"/>
                <w:color w:val="auto"/>
                <w:sz w:val="21"/>
                <w:szCs w:val="21"/>
              </w:rPr>
            </w:pPr>
            <w:ins w:id="23" w:author="原田 明徳" w:date="2020-06-02T15:14:00Z">
              <w:r>
                <w:rPr>
                  <w:rFonts w:ascii="Century" w:eastAsia="ＭＳ Ｐ明朝" w:hAnsi="Century" w:hint="eastAsia"/>
                  <w:color w:val="auto"/>
                  <w:sz w:val="21"/>
                  <w:szCs w:val="21"/>
                </w:rPr>
                <w:t>担当教員</w:t>
              </w:r>
            </w:ins>
            <w:ins w:id="24" w:author="原田 明徳" w:date="2020-06-02T15:15:00Z">
              <w:r>
                <w:rPr>
                  <w:rFonts w:ascii="Century" w:eastAsia="ＭＳ Ｐ明朝" w:hAnsi="Century" w:hint="eastAsia"/>
                  <w:color w:val="auto"/>
                  <w:sz w:val="21"/>
                  <w:szCs w:val="21"/>
                </w:rPr>
                <w:t>氏名</w:t>
              </w:r>
            </w:ins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25" w:author="原田 明徳" w:date="2020-06-02T15:15:00Z"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6687839F" w14:textId="77777777" w:rsidR="00F14B61" w:rsidRPr="00FB2F82" w:rsidRDefault="00F14B61" w:rsidP="00332261">
            <w:pPr>
              <w:adjustRightInd/>
              <w:ind w:right="426"/>
              <w:rPr>
                <w:ins w:id="26" w:author="原田 明徳" w:date="2020-06-02T15:14:00Z"/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27" w:author="原田 明徳" w:date="2020-06-02T15:15:00Z"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77D15A8D" w14:textId="6138D286" w:rsidR="00F14B61" w:rsidRPr="00FB2F82" w:rsidRDefault="00F14B61" w:rsidP="00332261">
            <w:pPr>
              <w:adjustRightInd/>
              <w:ind w:right="426"/>
              <w:rPr>
                <w:ins w:id="28" w:author="原田 明徳" w:date="2020-06-02T15:14:00Z"/>
                <w:rFonts w:ascii="Century" w:eastAsia="ＭＳ Ｐ明朝" w:hAnsi="Century"/>
                <w:color w:val="auto"/>
                <w:sz w:val="16"/>
                <w:szCs w:val="21"/>
              </w:rPr>
            </w:pPr>
            <w:ins w:id="29" w:author="原田 明徳" w:date="2020-06-02T15:15:00Z">
              <w:r>
                <w:rPr>
                  <w:rFonts w:ascii="Century" w:eastAsia="ＭＳ Ｐ明朝" w:hAnsi="Century" w:hint="eastAsia"/>
                  <w:color w:val="auto"/>
                  <w:sz w:val="16"/>
                  <w:szCs w:val="21"/>
                </w:rPr>
                <w:t>印</w:t>
              </w:r>
            </w:ins>
          </w:p>
        </w:tc>
      </w:tr>
    </w:tbl>
    <w:p w14:paraId="51612F9B" w14:textId="77777777" w:rsidR="009D3AAC" w:rsidRDefault="009D3AAC" w:rsidP="008D2E87">
      <w:pPr>
        <w:adjustRightInd/>
        <w:ind w:right="426" w:firstLineChars="1925" w:firstLine="4043"/>
        <w:jc w:val="left"/>
        <w:rPr>
          <w:ins w:id="30" w:author="原田 明徳" w:date="2020-06-02T14:35:00Z"/>
          <w:rFonts w:ascii="Century" w:eastAsia="ＭＳ Ｐ明朝" w:hAnsi="Century"/>
          <w:color w:val="auto"/>
          <w:sz w:val="21"/>
          <w:szCs w:val="21"/>
        </w:rPr>
      </w:pPr>
    </w:p>
    <w:p w14:paraId="186C3670" w14:textId="77777777" w:rsidR="009D3AAC" w:rsidRDefault="009D3AAC" w:rsidP="008D2E87">
      <w:pPr>
        <w:adjustRightInd/>
        <w:ind w:right="426" w:firstLineChars="1925" w:firstLine="4043"/>
        <w:jc w:val="left"/>
        <w:rPr>
          <w:ins w:id="31" w:author="原田 明徳" w:date="2020-06-02T14:35:00Z"/>
          <w:rFonts w:ascii="Century" w:eastAsia="ＭＳ Ｐ明朝" w:hAnsi="Century"/>
          <w:color w:val="auto"/>
          <w:sz w:val="21"/>
          <w:szCs w:val="21"/>
        </w:rPr>
      </w:pPr>
    </w:p>
    <w:p w14:paraId="6FA8FD1F" w14:textId="77777777" w:rsidR="00F1080D" w:rsidRPr="00FB2F82" w:rsidRDefault="00F1080D" w:rsidP="008D2E87">
      <w:pPr>
        <w:adjustRightInd/>
        <w:ind w:right="426" w:firstLineChars="1925" w:firstLine="4043"/>
        <w:jc w:val="left"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/>
          <w:color w:val="auto"/>
          <w:sz w:val="21"/>
          <w:szCs w:val="21"/>
        </w:rPr>
        <w:t xml:space="preserve">　　　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 xml:space="preserve">                                                        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 xml:space="preserve">　　　　　　　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 xml:space="preserve">          </w:t>
      </w:r>
    </w:p>
    <w:p w14:paraId="41038818" w14:textId="77777777" w:rsidR="00F1080D" w:rsidRPr="00FB2F82" w:rsidRDefault="00765011" w:rsidP="00674ED7">
      <w:pPr>
        <w:adjustRightInd/>
        <w:ind w:firstLine="204"/>
        <w:jc w:val="center"/>
        <w:rPr>
          <w:rFonts w:ascii="Century" w:eastAsia="ＭＳ Ｐ明朝" w:hAnsi="Century"/>
          <w:color w:val="auto"/>
          <w:sz w:val="21"/>
          <w:szCs w:val="21"/>
        </w:rPr>
      </w:pPr>
      <w:r>
        <w:rPr>
          <w:rFonts w:ascii="Century" w:eastAsia="ＭＳ Ｐ明朝" w:hAnsi="Century" w:hint="eastAsia"/>
          <w:color w:val="auto"/>
          <w:sz w:val="21"/>
          <w:szCs w:val="21"/>
        </w:rPr>
        <w:t>2020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年度</w:t>
      </w:r>
      <w:r w:rsidR="009B2CCB" w:rsidRPr="00FB2F82">
        <w:rPr>
          <w:rFonts w:ascii="Century" w:eastAsia="ＭＳ Ｐ明朝" w:hAnsi="Century" w:hint="eastAsia"/>
          <w:color w:val="auto"/>
          <w:sz w:val="21"/>
          <w:szCs w:val="21"/>
        </w:rPr>
        <w:t>「</w:t>
      </w:r>
      <w:r w:rsidR="00253198" w:rsidRPr="00FB2F82">
        <w:rPr>
          <w:rFonts w:ascii="Century" w:eastAsia="ＭＳ Ｐ明朝" w:hAnsi="Century"/>
          <w:color w:val="auto"/>
          <w:sz w:val="21"/>
          <w:szCs w:val="21"/>
        </w:rPr>
        <w:t>立志社中</w:t>
      </w:r>
      <w:r w:rsidR="009B2CCB" w:rsidRPr="00FB2F82">
        <w:rPr>
          <w:rFonts w:ascii="Century" w:eastAsia="ＭＳ Ｐ明朝" w:hAnsi="Century" w:hint="eastAsia"/>
          <w:color w:val="auto"/>
          <w:sz w:val="21"/>
          <w:szCs w:val="21"/>
        </w:rPr>
        <w:t>」</w:t>
      </w:r>
      <w:r w:rsidR="00253198" w:rsidRPr="00FB2F82">
        <w:rPr>
          <w:rFonts w:ascii="Century" w:eastAsia="ＭＳ Ｐ明朝" w:hAnsi="Century"/>
          <w:color w:val="auto"/>
          <w:sz w:val="21"/>
          <w:szCs w:val="21"/>
        </w:rPr>
        <w:t>活動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助成</w:t>
      </w:r>
      <w:r w:rsidR="00253198" w:rsidRPr="00FB2F82">
        <w:rPr>
          <w:rFonts w:ascii="Century" w:eastAsia="ＭＳ Ｐ明朝" w:hAnsi="Century"/>
          <w:color w:val="auto"/>
          <w:sz w:val="21"/>
          <w:szCs w:val="21"/>
        </w:rPr>
        <w:t>金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を受けたいので、関係書類を添えて申請します。</w:t>
      </w:r>
    </w:p>
    <w:p w14:paraId="3F88E80C" w14:textId="77777777" w:rsidR="001748F9" w:rsidRPr="00FB2F82" w:rsidRDefault="001748F9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</w:p>
    <w:p w14:paraId="384BDCC4" w14:textId="77777777" w:rsidR="009D3AAC" w:rsidRDefault="009D3AAC" w:rsidP="008D2E87">
      <w:pPr>
        <w:adjustRightInd/>
        <w:rPr>
          <w:ins w:id="32" w:author="原田 明徳" w:date="2020-06-02T14:35:00Z"/>
          <w:rFonts w:ascii="Century" w:eastAsia="ＭＳ Ｐ明朝" w:hAnsi="Century"/>
          <w:color w:val="auto"/>
          <w:sz w:val="21"/>
          <w:szCs w:val="21"/>
        </w:rPr>
      </w:pPr>
      <w:ins w:id="33" w:author="原田 明徳" w:date="2020-06-02T14:35:00Z">
        <w:r>
          <w:rPr>
            <w:rFonts w:ascii="Century" w:eastAsia="ＭＳ Ｐ明朝" w:hAnsi="Century"/>
            <w:color w:val="auto"/>
            <w:sz w:val="21"/>
            <w:szCs w:val="21"/>
          </w:rPr>
          <w:br w:type="page"/>
        </w:r>
      </w:ins>
    </w:p>
    <w:p w14:paraId="023ADA59" w14:textId="2316AF32" w:rsidR="00F1080D" w:rsidRPr="00FB2F82" w:rsidRDefault="00FA41E8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lastRenderedPageBreak/>
        <w:t>１．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プロジェクト概要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3"/>
        <w:gridCol w:w="7579"/>
      </w:tblGrid>
      <w:tr w:rsidR="00FB2F82" w:rsidRPr="00FB2F82" w14:paraId="3975CBDE" w14:textId="77777777" w:rsidTr="00725D68">
        <w:trPr>
          <w:trHeight w:val="397"/>
          <w:jc w:val="center"/>
        </w:trPr>
        <w:tc>
          <w:tcPr>
            <w:tcW w:w="1803" w:type="dxa"/>
            <w:vAlign w:val="center"/>
          </w:tcPr>
          <w:p w14:paraId="26D72E79" w14:textId="77777777" w:rsidR="00F1080D" w:rsidRPr="00FB2F82" w:rsidRDefault="00F1080D" w:rsidP="008D2E87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プロジェクト名</w:t>
            </w:r>
          </w:p>
        </w:tc>
        <w:tc>
          <w:tcPr>
            <w:tcW w:w="7579" w:type="dxa"/>
            <w:vAlign w:val="center"/>
          </w:tcPr>
          <w:p w14:paraId="281E9CE5" w14:textId="77777777" w:rsidR="00F1080D" w:rsidRPr="00FB2F82" w:rsidRDefault="00F1080D" w:rsidP="008D2E87">
            <w:pPr>
              <w:suppressAutoHyphens/>
              <w:kinsoku w:val="0"/>
              <w:autoSpaceDE w:val="0"/>
              <w:autoSpaceDN w:val="0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</w:tr>
      <w:tr w:rsidR="00FB2F82" w:rsidRPr="00FB2F82" w14:paraId="35A6008C" w14:textId="77777777" w:rsidTr="00725D68">
        <w:trPr>
          <w:trHeight w:val="397"/>
          <w:jc w:val="center"/>
        </w:trPr>
        <w:tc>
          <w:tcPr>
            <w:tcW w:w="1803" w:type="dxa"/>
            <w:vAlign w:val="center"/>
          </w:tcPr>
          <w:p w14:paraId="771AD2D8" w14:textId="77777777" w:rsidR="00F1080D" w:rsidRPr="00FB2F82" w:rsidRDefault="005C0852" w:rsidP="008D2E87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jc w:val="center"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  <w:r w:rsidRPr="00FB2F82">
              <w:rPr>
                <w:rFonts w:eastAsia="ＭＳ Ｐ明朝"/>
                <w:kern w:val="0"/>
                <w:sz w:val="21"/>
                <w:szCs w:val="21"/>
              </w:rPr>
              <w:t>実</w:t>
            </w:r>
            <w:r w:rsidR="00F1080D" w:rsidRPr="00FB2F82">
              <w:rPr>
                <w:rFonts w:eastAsia="ＭＳ Ｐ明朝"/>
                <w:kern w:val="0"/>
                <w:sz w:val="21"/>
                <w:szCs w:val="21"/>
              </w:rPr>
              <w:t>施期間</w:t>
            </w:r>
          </w:p>
        </w:tc>
        <w:tc>
          <w:tcPr>
            <w:tcW w:w="7579" w:type="dxa"/>
            <w:vAlign w:val="center"/>
          </w:tcPr>
          <w:p w14:paraId="5B17A872" w14:textId="77777777" w:rsidR="00F1080D" w:rsidRPr="00FB2F82" w:rsidRDefault="00765011" w:rsidP="00F84FBC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2020</w:t>
            </w:r>
            <w:r w:rsidR="000D0E81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年　</w:t>
            </w:r>
            <w:r w:rsidR="00BD56D6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</w:t>
            </w:r>
            <w:r w:rsidR="00F1080D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月</w:t>
            </w:r>
            <w:r w:rsidR="00E97810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</w:t>
            </w:r>
            <w:r w:rsidR="00BD56D6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</w:t>
            </w:r>
            <w:r w:rsidR="00E97810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日</w:t>
            </w:r>
            <w:r w:rsidR="00F1080D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  </w:t>
            </w:r>
            <w:r w:rsidR="00F1080D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～</w:t>
            </w:r>
            <w:r w:rsidR="00E97810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</w:t>
            </w:r>
            <w:r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2021</w:t>
            </w:r>
            <w:r w:rsidR="000D0E81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年</w:t>
            </w:r>
            <w:r w:rsidR="00BD56D6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</w:t>
            </w:r>
            <w:r w:rsidR="000D0E81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</w:t>
            </w:r>
            <w:r w:rsidR="00F1080D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月</w:t>
            </w:r>
            <w:r w:rsidR="00BD56D6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</w:t>
            </w:r>
            <w:r w:rsidR="000D0E81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</w:t>
            </w:r>
            <w:r w:rsidR="00E97810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日</w:t>
            </w:r>
          </w:p>
        </w:tc>
      </w:tr>
      <w:tr w:rsidR="00FB2F82" w:rsidRPr="00FB2F82" w14:paraId="09D6A386" w14:textId="77777777" w:rsidTr="00725D68">
        <w:trPr>
          <w:trHeight w:val="737"/>
          <w:jc w:val="center"/>
        </w:trPr>
        <w:tc>
          <w:tcPr>
            <w:tcW w:w="1803" w:type="dxa"/>
            <w:vAlign w:val="center"/>
          </w:tcPr>
          <w:p w14:paraId="3C6FBA40" w14:textId="77777777" w:rsidR="008243B5" w:rsidRPr="00FB2F82" w:rsidRDefault="005935BF" w:rsidP="005459D8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jc w:val="center"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  <w:r w:rsidRPr="00FB2F82">
              <w:rPr>
                <w:rFonts w:eastAsia="ＭＳ Ｐ明朝" w:hint="eastAsia"/>
                <w:kern w:val="0"/>
                <w:sz w:val="21"/>
                <w:szCs w:val="21"/>
              </w:rPr>
              <w:t>活動地域</w:t>
            </w:r>
          </w:p>
        </w:tc>
        <w:tc>
          <w:tcPr>
            <w:tcW w:w="7579" w:type="dxa"/>
            <w:vAlign w:val="center"/>
          </w:tcPr>
          <w:p w14:paraId="2548F65A" w14:textId="77777777" w:rsidR="00F1080D" w:rsidRPr="00FB2F82" w:rsidRDefault="00F1080D" w:rsidP="008D2E87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①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 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大学</w:t>
            </w:r>
            <w:r w:rsidR="009652E5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内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　</w:t>
            </w:r>
            <w:r w:rsidRPr="00FB2F82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②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 </w:t>
            </w:r>
            <w:r w:rsidR="00253198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高知市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内　　</w:t>
            </w:r>
            <w:r w:rsidRPr="00FB2F82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③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 </w:t>
            </w:r>
            <w:r w:rsidR="00253198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高知</w:t>
            </w:r>
            <w:r w:rsidR="00F94D69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県内（</w:t>
            </w:r>
            <w:r w:rsidR="00F94D69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市町村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）　</w:t>
            </w:r>
            <w:r w:rsidRPr="00FB2F82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④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 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県外</w:t>
            </w:r>
          </w:p>
          <w:p w14:paraId="7B1FB102" w14:textId="77777777" w:rsidR="00F1080D" w:rsidRPr="00FB2F82" w:rsidRDefault="00F1080D" w:rsidP="008D2E87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具体的に（　　　　　　　　　　　　　　　　　　　　</w:t>
            </w:r>
            <w:r w:rsidR="00BD56D6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　　　　　　　　　　</w:t>
            </w:r>
            <w:r w:rsidR="00F94D69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　　　　　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）</w:t>
            </w:r>
          </w:p>
        </w:tc>
      </w:tr>
      <w:tr w:rsidR="00FB2F82" w:rsidRPr="00FB2F82" w14:paraId="599989BC" w14:textId="77777777" w:rsidTr="00725D68">
        <w:trPr>
          <w:trHeight w:val="1077"/>
          <w:jc w:val="center"/>
        </w:trPr>
        <w:tc>
          <w:tcPr>
            <w:tcW w:w="1803" w:type="dxa"/>
            <w:vAlign w:val="center"/>
          </w:tcPr>
          <w:p w14:paraId="0A4C00A8" w14:textId="77777777" w:rsidR="00F1080D" w:rsidRPr="00FB2F82" w:rsidRDefault="005C0852" w:rsidP="008D2E87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jc w:val="center"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  <w:r w:rsidRPr="00FB2F82">
              <w:rPr>
                <w:rFonts w:eastAsia="ＭＳ Ｐ明朝"/>
                <w:kern w:val="0"/>
                <w:sz w:val="21"/>
                <w:szCs w:val="21"/>
              </w:rPr>
              <w:t>実</w:t>
            </w:r>
            <w:r w:rsidR="00F1080D" w:rsidRPr="00FB2F82">
              <w:rPr>
                <w:rFonts w:eastAsia="ＭＳ Ｐ明朝"/>
                <w:kern w:val="0"/>
                <w:sz w:val="21"/>
                <w:szCs w:val="21"/>
              </w:rPr>
              <w:t>施体制</w:t>
            </w:r>
          </w:p>
        </w:tc>
        <w:tc>
          <w:tcPr>
            <w:tcW w:w="7579" w:type="dxa"/>
            <w:vAlign w:val="center"/>
          </w:tcPr>
          <w:p w14:paraId="20C1F09E" w14:textId="77777777" w:rsidR="00F1080D" w:rsidRPr="00FB2F82" w:rsidRDefault="00F1080D" w:rsidP="008D2E87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合計：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  <w:u w:val="single"/>
              </w:rPr>
              <w:t xml:space="preserve">　　　　　　　　　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名</w:t>
            </w:r>
          </w:p>
          <w:p w14:paraId="4B38B118" w14:textId="77777777" w:rsidR="00F1080D" w:rsidRPr="00FB2F82" w:rsidRDefault="005C0852" w:rsidP="008D2E87">
            <w:pPr>
              <w:suppressAutoHyphens/>
              <w:kinsoku w:val="0"/>
              <w:wordWrap w:val="0"/>
              <w:autoSpaceDE w:val="0"/>
              <w:autoSpaceDN w:val="0"/>
              <w:ind w:firstLineChars="100" w:firstLine="210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学生：</w:t>
            </w: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　　　　　　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名　　　　　教員：</w:t>
            </w: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　　　　　　　　</w:t>
            </w:r>
            <w:r w:rsidR="00F1080D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名</w:t>
            </w:r>
          </w:p>
          <w:p w14:paraId="58EEBB6F" w14:textId="77777777" w:rsidR="00F1080D" w:rsidRPr="00FB2F82" w:rsidRDefault="005C0852" w:rsidP="008D2E87">
            <w:pPr>
              <w:suppressAutoHyphens/>
              <w:kinsoku w:val="0"/>
              <w:autoSpaceDE w:val="0"/>
              <w:autoSpaceDN w:val="0"/>
              <w:ind w:firstLineChars="100" w:firstLine="210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その他：</w:t>
            </w: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　　　　　　</w:t>
            </w: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 </w:t>
            </w:r>
            <w:r w:rsidR="00F1080D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名</w:t>
            </w:r>
            <w:r w:rsidR="0014759A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（　　　　　　　　　　　　　　　　　　　　　　　　）</w:t>
            </w:r>
          </w:p>
        </w:tc>
      </w:tr>
      <w:tr w:rsidR="00FB2F82" w:rsidRPr="00FB2F82" w14:paraId="7F22F638" w14:textId="77777777" w:rsidTr="00725D68">
        <w:trPr>
          <w:trHeight w:val="397"/>
          <w:jc w:val="center"/>
        </w:trPr>
        <w:tc>
          <w:tcPr>
            <w:tcW w:w="1803" w:type="dxa"/>
            <w:vAlign w:val="center"/>
          </w:tcPr>
          <w:p w14:paraId="7245C729" w14:textId="77777777" w:rsidR="00F1080D" w:rsidRPr="00FB2F82" w:rsidRDefault="00F1080D" w:rsidP="008D2E87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助成申請額</w:t>
            </w:r>
          </w:p>
        </w:tc>
        <w:tc>
          <w:tcPr>
            <w:tcW w:w="7579" w:type="dxa"/>
            <w:vAlign w:val="center"/>
          </w:tcPr>
          <w:p w14:paraId="79F6763D" w14:textId="77777777" w:rsidR="00F1080D" w:rsidRPr="00FB2F82" w:rsidRDefault="00074F65" w:rsidP="008D2E87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金　　　　　　</w:t>
            </w:r>
            <w:r w:rsidR="00674ED7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　　　</w:t>
            </w:r>
            <w:r w:rsidR="00F1080D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円</w:t>
            </w:r>
          </w:p>
        </w:tc>
      </w:tr>
    </w:tbl>
    <w:p w14:paraId="7B4CD07B" w14:textId="77777777" w:rsidR="001748F9" w:rsidRPr="00FB2F82" w:rsidRDefault="001748F9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</w:p>
    <w:p w14:paraId="4CE6EE8D" w14:textId="77777777" w:rsidR="0060066D" w:rsidRPr="00FB2F82" w:rsidRDefault="00FA41E8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２．</w:t>
      </w:r>
      <w:r w:rsidR="00332261" w:rsidRPr="00FB2F82">
        <w:rPr>
          <w:rFonts w:ascii="Century" w:eastAsia="ＭＳ Ｐ明朝" w:hAnsi="Century" w:hint="eastAsia"/>
          <w:color w:val="auto"/>
          <w:sz w:val="21"/>
          <w:szCs w:val="21"/>
        </w:rPr>
        <w:t>代表者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1417"/>
        <w:gridCol w:w="1814"/>
        <w:gridCol w:w="3035"/>
      </w:tblGrid>
      <w:tr w:rsidR="00FB2F82" w:rsidRPr="00FB2F82" w14:paraId="733D5ECA" w14:textId="77777777" w:rsidTr="005459D8">
        <w:trPr>
          <w:trHeight w:val="397"/>
          <w:jc w:val="center"/>
        </w:trPr>
        <w:tc>
          <w:tcPr>
            <w:tcW w:w="3042" w:type="dxa"/>
            <w:shd w:val="clear" w:color="auto" w:fill="auto"/>
            <w:vAlign w:val="center"/>
          </w:tcPr>
          <w:p w14:paraId="525A7867" w14:textId="77777777" w:rsidR="005459D8" w:rsidRPr="00FB2F82" w:rsidRDefault="005459D8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FB2F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学部</w:t>
            </w:r>
          </w:p>
        </w:tc>
        <w:tc>
          <w:tcPr>
            <w:tcW w:w="1417" w:type="dxa"/>
            <w:vAlign w:val="center"/>
          </w:tcPr>
          <w:p w14:paraId="73C9F7CF" w14:textId="77777777" w:rsidR="005459D8" w:rsidRPr="00FB2F82" w:rsidRDefault="005459D8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FB2F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学年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634ABB9" w14:textId="77777777" w:rsidR="005459D8" w:rsidRPr="00FB2F82" w:rsidRDefault="005459D8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FB2F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学籍番号</w:t>
            </w:r>
          </w:p>
        </w:tc>
        <w:tc>
          <w:tcPr>
            <w:tcW w:w="3035" w:type="dxa"/>
            <w:shd w:val="clear" w:color="auto" w:fill="auto"/>
            <w:vAlign w:val="center"/>
          </w:tcPr>
          <w:p w14:paraId="4DACA4DC" w14:textId="77777777" w:rsidR="005459D8" w:rsidRPr="00FB2F82" w:rsidRDefault="005459D8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FB2F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氏名</w:t>
            </w:r>
          </w:p>
        </w:tc>
      </w:tr>
      <w:tr w:rsidR="00FB2F82" w:rsidRPr="00FB2F82" w14:paraId="079E6071" w14:textId="77777777" w:rsidTr="005459D8">
        <w:trPr>
          <w:trHeight w:val="397"/>
          <w:jc w:val="center"/>
        </w:trPr>
        <w:tc>
          <w:tcPr>
            <w:tcW w:w="3042" w:type="dxa"/>
            <w:shd w:val="clear" w:color="auto" w:fill="auto"/>
          </w:tcPr>
          <w:p w14:paraId="146A678B" w14:textId="77777777" w:rsidR="005459D8" w:rsidRPr="00FB2F82" w:rsidRDefault="005459D8" w:rsidP="00E73F83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</w:tcPr>
          <w:p w14:paraId="5112F239" w14:textId="77777777" w:rsidR="005459D8" w:rsidRPr="00FB2F82" w:rsidRDefault="005459D8" w:rsidP="00E73F83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814" w:type="dxa"/>
            <w:shd w:val="clear" w:color="auto" w:fill="auto"/>
          </w:tcPr>
          <w:p w14:paraId="5EE34D6C" w14:textId="77777777" w:rsidR="005459D8" w:rsidRPr="00FB2F82" w:rsidRDefault="005459D8" w:rsidP="00E73F83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3035" w:type="dxa"/>
            <w:shd w:val="clear" w:color="auto" w:fill="auto"/>
          </w:tcPr>
          <w:p w14:paraId="511E0478" w14:textId="77777777" w:rsidR="005459D8" w:rsidRPr="00FB2F82" w:rsidRDefault="005459D8" w:rsidP="00E73F83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</w:tr>
    </w:tbl>
    <w:p w14:paraId="61E6714B" w14:textId="77777777" w:rsidR="00C7362D" w:rsidRPr="00FB2F82" w:rsidRDefault="00C7362D" w:rsidP="00B1520C">
      <w:pPr>
        <w:adjustRightInd/>
        <w:ind w:right="840"/>
        <w:rPr>
          <w:rFonts w:ascii="ＭＳ 明朝" w:eastAsia="ＭＳ 明朝" w:hAnsi="ＭＳ 明朝" w:cs="ＭＳ 明朝"/>
          <w:color w:val="auto"/>
          <w:sz w:val="21"/>
          <w:szCs w:val="21"/>
        </w:rPr>
      </w:pPr>
    </w:p>
    <w:p w14:paraId="60952475" w14:textId="77777777" w:rsidR="00C7362D" w:rsidRPr="00FB2F82" w:rsidRDefault="00C7362D" w:rsidP="00C7362D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３．会計責任者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1417"/>
        <w:gridCol w:w="1781"/>
        <w:gridCol w:w="3035"/>
      </w:tblGrid>
      <w:tr w:rsidR="00FB2F82" w:rsidRPr="00FB2F82" w14:paraId="54E1D3E7" w14:textId="77777777" w:rsidTr="005459D8">
        <w:trPr>
          <w:trHeight w:val="397"/>
          <w:jc w:val="center"/>
        </w:trPr>
        <w:tc>
          <w:tcPr>
            <w:tcW w:w="3010" w:type="dxa"/>
            <w:shd w:val="clear" w:color="auto" w:fill="auto"/>
            <w:vAlign w:val="center"/>
          </w:tcPr>
          <w:p w14:paraId="54A49104" w14:textId="77777777" w:rsidR="005459D8" w:rsidRPr="00FB2F82" w:rsidRDefault="005459D8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FB2F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学部</w:t>
            </w:r>
          </w:p>
        </w:tc>
        <w:tc>
          <w:tcPr>
            <w:tcW w:w="1417" w:type="dxa"/>
            <w:vAlign w:val="center"/>
          </w:tcPr>
          <w:p w14:paraId="485C319A" w14:textId="77777777" w:rsidR="005459D8" w:rsidRPr="00FB2F82" w:rsidRDefault="005459D8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FB2F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学年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13E7B10C" w14:textId="77777777" w:rsidR="005459D8" w:rsidRPr="00FB2F82" w:rsidRDefault="005459D8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FB2F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学籍番号</w:t>
            </w:r>
          </w:p>
        </w:tc>
        <w:tc>
          <w:tcPr>
            <w:tcW w:w="3035" w:type="dxa"/>
            <w:shd w:val="clear" w:color="auto" w:fill="auto"/>
            <w:vAlign w:val="center"/>
          </w:tcPr>
          <w:p w14:paraId="3A7FD381" w14:textId="77777777" w:rsidR="005459D8" w:rsidRPr="00FB2F82" w:rsidRDefault="005459D8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FB2F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氏名</w:t>
            </w:r>
          </w:p>
        </w:tc>
      </w:tr>
      <w:tr w:rsidR="00FB2F82" w:rsidRPr="00FB2F82" w14:paraId="646720C8" w14:textId="77777777" w:rsidTr="005459D8">
        <w:trPr>
          <w:trHeight w:val="397"/>
          <w:jc w:val="center"/>
        </w:trPr>
        <w:tc>
          <w:tcPr>
            <w:tcW w:w="3010" w:type="dxa"/>
            <w:shd w:val="clear" w:color="auto" w:fill="auto"/>
          </w:tcPr>
          <w:p w14:paraId="768B2F2A" w14:textId="77777777" w:rsidR="005459D8" w:rsidRPr="00FB2F82" w:rsidRDefault="005459D8" w:rsidP="00A539B1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</w:tcPr>
          <w:p w14:paraId="549D4DD3" w14:textId="77777777" w:rsidR="005459D8" w:rsidRPr="00FB2F82" w:rsidRDefault="005459D8" w:rsidP="00A539B1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781" w:type="dxa"/>
            <w:shd w:val="clear" w:color="auto" w:fill="auto"/>
          </w:tcPr>
          <w:p w14:paraId="31BF8353" w14:textId="77777777" w:rsidR="005459D8" w:rsidRPr="00FB2F82" w:rsidRDefault="005459D8" w:rsidP="00A539B1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3035" w:type="dxa"/>
            <w:shd w:val="clear" w:color="auto" w:fill="auto"/>
          </w:tcPr>
          <w:p w14:paraId="1B1DE1AB" w14:textId="77777777" w:rsidR="005459D8" w:rsidRPr="00FB2F82" w:rsidRDefault="005459D8" w:rsidP="00A539B1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</w:tr>
    </w:tbl>
    <w:p w14:paraId="63617351" w14:textId="77777777" w:rsidR="00EC13A2" w:rsidRPr="00FB2F82" w:rsidRDefault="00EC13A2" w:rsidP="008D2E87">
      <w:pPr>
        <w:adjustRightInd/>
        <w:ind w:leftChars="-50" w:left="-120" w:firstLineChars="200" w:firstLine="420"/>
        <w:jc w:val="right"/>
        <w:rPr>
          <w:rFonts w:ascii="Century" w:eastAsia="ＭＳ Ｐ明朝" w:hAnsi="Century"/>
          <w:color w:val="auto"/>
          <w:sz w:val="21"/>
          <w:szCs w:val="21"/>
        </w:rPr>
      </w:pPr>
    </w:p>
    <w:p w14:paraId="2C91E263" w14:textId="77777777" w:rsidR="006424BC" w:rsidRPr="00FB2F82" w:rsidRDefault="00C7362D" w:rsidP="006424BC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４</w:t>
      </w:r>
      <w:r w:rsidR="006424BC" w:rsidRPr="00FB2F82">
        <w:rPr>
          <w:rFonts w:ascii="Century" w:eastAsia="ＭＳ Ｐ明朝" w:hAnsi="Century" w:hint="eastAsia"/>
          <w:color w:val="auto"/>
          <w:sz w:val="21"/>
          <w:szCs w:val="21"/>
        </w:rPr>
        <w:t>．</w:t>
      </w:r>
      <w:r w:rsidR="009F67D7" w:rsidRPr="00FB2F82">
        <w:rPr>
          <w:rFonts w:ascii="Century" w:eastAsia="ＭＳ Ｐ明朝" w:hAnsi="Century" w:hint="eastAsia"/>
          <w:color w:val="auto"/>
          <w:sz w:val="21"/>
          <w:szCs w:val="21"/>
        </w:rPr>
        <w:t>担当</w:t>
      </w:r>
      <w:r w:rsidR="006424BC" w:rsidRPr="00FB2F82">
        <w:rPr>
          <w:rFonts w:ascii="Century" w:eastAsia="ＭＳ Ｐ明朝" w:hAnsi="Century"/>
          <w:color w:val="auto"/>
          <w:sz w:val="21"/>
          <w:szCs w:val="21"/>
        </w:rPr>
        <w:t>教員</w:t>
      </w: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992"/>
        <w:gridCol w:w="5459"/>
      </w:tblGrid>
      <w:tr w:rsidR="00FB2F82" w:rsidRPr="00FB2F82" w14:paraId="1C61F86C" w14:textId="77777777" w:rsidTr="000B79A3">
        <w:trPr>
          <w:trHeight w:val="397"/>
          <w:jc w:val="center"/>
        </w:trPr>
        <w:tc>
          <w:tcPr>
            <w:tcW w:w="2944" w:type="dxa"/>
            <w:shd w:val="clear" w:color="auto" w:fill="auto"/>
            <w:vAlign w:val="center"/>
          </w:tcPr>
          <w:p w14:paraId="73A6C262" w14:textId="77777777" w:rsidR="00C7362D" w:rsidRPr="00FB2F82" w:rsidRDefault="00C7362D" w:rsidP="000B79A3">
            <w:pPr>
              <w:adjustRightInd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所属</w:t>
            </w:r>
          </w:p>
        </w:tc>
        <w:tc>
          <w:tcPr>
            <w:tcW w:w="992" w:type="dxa"/>
            <w:vAlign w:val="center"/>
          </w:tcPr>
          <w:p w14:paraId="5F7C224F" w14:textId="77777777" w:rsidR="00C7362D" w:rsidRPr="00FB2F82" w:rsidRDefault="00C7362D" w:rsidP="000B79A3">
            <w:pPr>
              <w:adjustRightInd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職位</w:t>
            </w:r>
          </w:p>
        </w:tc>
        <w:tc>
          <w:tcPr>
            <w:tcW w:w="5459" w:type="dxa"/>
            <w:shd w:val="clear" w:color="auto" w:fill="auto"/>
            <w:vAlign w:val="center"/>
          </w:tcPr>
          <w:p w14:paraId="383D2284" w14:textId="77777777" w:rsidR="00C7362D" w:rsidRPr="00FB2F82" w:rsidRDefault="00C7362D" w:rsidP="000B79A3">
            <w:pPr>
              <w:adjustRightInd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氏名</w:t>
            </w:r>
          </w:p>
        </w:tc>
      </w:tr>
      <w:tr w:rsidR="00F14B61" w:rsidRPr="00FB2F82" w14:paraId="0DFB6127" w14:textId="77777777" w:rsidTr="00465F8F">
        <w:trPr>
          <w:trHeight w:val="397"/>
          <w:jc w:val="center"/>
        </w:trPr>
        <w:tc>
          <w:tcPr>
            <w:tcW w:w="2944" w:type="dxa"/>
            <w:shd w:val="clear" w:color="auto" w:fill="auto"/>
          </w:tcPr>
          <w:p w14:paraId="7584123C" w14:textId="77777777" w:rsidR="00F14B61" w:rsidRPr="00FB2F82" w:rsidRDefault="00F14B61" w:rsidP="00C81C08">
            <w:pPr>
              <w:adjustRightInd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</w:tcPr>
          <w:p w14:paraId="66BC812E" w14:textId="77777777" w:rsidR="00F14B61" w:rsidRPr="00FB2F82" w:rsidRDefault="00F14B61" w:rsidP="00C81C08">
            <w:pPr>
              <w:adjustRightInd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5459" w:type="dxa"/>
            <w:shd w:val="clear" w:color="auto" w:fill="auto"/>
          </w:tcPr>
          <w:p w14:paraId="753BB0D2" w14:textId="12968324" w:rsidR="00F14B61" w:rsidRPr="00FB2F82" w:rsidRDefault="00F14B61" w:rsidP="00725D68">
            <w:pPr>
              <w:adjustRightInd/>
              <w:jc w:val="center"/>
              <w:rPr>
                <w:rFonts w:ascii="Century" w:eastAsia="ＭＳ Ｐ明朝" w:hAnsi="Century"/>
                <w:color w:val="auto"/>
                <w:sz w:val="16"/>
                <w:szCs w:val="21"/>
              </w:rPr>
            </w:pPr>
            <w:del w:id="34" w:author="原田 明徳" w:date="2020-06-02T15:15:00Z">
              <w:r w:rsidRPr="00FB2F82" w:rsidDel="00F14B61">
                <w:rPr>
                  <w:rFonts w:ascii="Century" w:eastAsia="ＭＳ Ｐ明朝" w:hAnsi="Century" w:hint="eastAsia"/>
                  <w:color w:val="auto"/>
                  <w:sz w:val="16"/>
                  <w:szCs w:val="21"/>
                </w:rPr>
                <w:delText>印</w:delText>
              </w:r>
            </w:del>
          </w:p>
        </w:tc>
      </w:tr>
      <w:tr w:rsidR="00F14B61" w:rsidRPr="00FB2F82" w14:paraId="42F77431" w14:textId="77777777" w:rsidTr="0006191C">
        <w:trPr>
          <w:trHeight w:val="397"/>
          <w:jc w:val="center"/>
        </w:trPr>
        <w:tc>
          <w:tcPr>
            <w:tcW w:w="2944" w:type="dxa"/>
            <w:shd w:val="clear" w:color="auto" w:fill="auto"/>
          </w:tcPr>
          <w:p w14:paraId="7FCAC831" w14:textId="77777777" w:rsidR="00F14B61" w:rsidRPr="00FB2F82" w:rsidRDefault="00F14B61" w:rsidP="00C81C08">
            <w:pPr>
              <w:adjustRightInd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</w:tcPr>
          <w:p w14:paraId="216EF464" w14:textId="77777777" w:rsidR="00F14B61" w:rsidRPr="00FB2F82" w:rsidRDefault="00F14B61" w:rsidP="00C81C08">
            <w:pPr>
              <w:adjustRightInd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5459" w:type="dxa"/>
            <w:shd w:val="clear" w:color="auto" w:fill="auto"/>
          </w:tcPr>
          <w:p w14:paraId="4A192D9B" w14:textId="77777777" w:rsidR="00F14B61" w:rsidRPr="00FB2F82" w:rsidRDefault="00F14B61" w:rsidP="00725D68">
            <w:pPr>
              <w:adjustRightInd/>
              <w:jc w:val="center"/>
              <w:rPr>
                <w:rFonts w:ascii="Century" w:eastAsia="ＭＳ Ｐ明朝" w:hAnsi="Century"/>
                <w:color w:val="auto"/>
                <w:sz w:val="16"/>
                <w:szCs w:val="21"/>
              </w:rPr>
            </w:pPr>
            <w:del w:id="35" w:author="原田 明徳" w:date="2020-06-02T15:15:00Z">
              <w:r w:rsidRPr="00FB2F82" w:rsidDel="00F14B61">
                <w:rPr>
                  <w:rFonts w:ascii="Century" w:eastAsia="ＭＳ Ｐ明朝" w:hAnsi="Century" w:hint="eastAsia"/>
                  <w:color w:val="auto"/>
                  <w:sz w:val="16"/>
                  <w:szCs w:val="21"/>
                </w:rPr>
                <w:delText>印</w:delText>
              </w:r>
            </w:del>
          </w:p>
        </w:tc>
      </w:tr>
    </w:tbl>
    <w:p w14:paraId="2A315052" w14:textId="77777777" w:rsidR="00335E1C" w:rsidRPr="00FB2F82" w:rsidRDefault="00335E1C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</w:p>
    <w:p w14:paraId="40E32F6F" w14:textId="77777777" w:rsidR="00F1080D" w:rsidRPr="00FB2F82" w:rsidRDefault="00C7362D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５</w:t>
      </w:r>
      <w:r w:rsidR="00FA41E8" w:rsidRPr="00FB2F82">
        <w:rPr>
          <w:rFonts w:ascii="Century" w:eastAsia="ＭＳ Ｐ明朝" w:hAnsi="Century" w:hint="eastAsia"/>
          <w:color w:val="auto"/>
          <w:sz w:val="21"/>
          <w:szCs w:val="21"/>
        </w:rPr>
        <w:t>．</w:t>
      </w:r>
      <w:r w:rsidR="004A2D86" w:rsidRPr="00FB2F82">
        <w:rPr>
          <w:rFonts w:ascii="Century" w:eastAsia="ＭＳ Ｐ明朝" w:hAnsi="Century" w:hint="eastAsia"/>
          <w:color w:val="auto"/>
          <w:sz w:val="21"/>
          <w:szCs w:val="21"/>
        </w:rPr>
        <w:t>協力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団体（行政、</w:t>
      </w:r>
      <w:r w:rsidR="00074F65" w:rsidRPr="00FB2F82">
        <w:rPr>
          <w:rFonts w:ascii="Century" w:eastAsia="ＭＳ Ｐ明朝" w:hAnsi="Century"/>
          <w:color w:val="auto"/>
          <w:sz w:val="21"/>
          <w:szCs w:val="21"/>
        </w:rPr>
        <w:t>企業、</w:t>
      </w:r>
      <w:r w:rsidR="002E0402" w:rsidRPr="00FB2F82">
        <w:rPr>
          <w:rFonts w:ascii="Century" w:eastAsia="ＭＳ Ｐ明朝" w:hAnsi="Century"/>
          <w:color w:val="auto"/>
          <w:sz w:val="21"/>
          <w:szCs w:val="21"/>
        </w:rPr>
        <w:t>地域団体</w:t>
      </w:r>
      <w:r w:rsidR="004152EF" w:rsidRPr="00FB2F82">
        <w:rPr>
          <w:rFonts w:ascii="Century" w:eastAsia="ＭＳ Ｐ明朝" w:hAnsi="Century"/>
          <w:color w:val="auto"/>
          <w:sz w:val="21"/>
          <w:szCs w:val="21"/>
        </w:rPr>
        <w:t>、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NPO</w:t>
      </w:r>
      <w:r w:rsidR="00074F65" w:rsidRPr="00FB2F82">
        <w:rPr>
          <w:rFonts w:ascii="Century" w:eastAsia="ＭＳ Ｐ明朝" w:hAnsi="Century"/>
          <w:color w:val="auto"/>
          <w:sz w:val="21"/>
          <w:szCs w:val="21"/>
        </w:rPr>
        <w:t>、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その他）</w:t>
      </w:r>
    </w:p>
    <w:tbl>
      <w:tblPr>
        <w:tblW w:w="93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0"/>
        <w:gridCol w:w="7575"/>
      </w:tblGrid>
      <w:tr w:rsidR="00FB2F82" w:rsidRPr="00FB2F82" w14:paraId="7BF47A63" w14:textId="77777777" w:rsidTr="000B79A3">
        <w:trPr>
          <w:trHeight w:val="397"/>
          <w:jc w:val="center"/>
        </w:trPr>
        <w:tc>
          <w:tcPr>
            <w:tcW w:w="1800" w:type="dxa"/>
            <w:vAlign w:val="center"/>
          </w:tcPr>
          <w:p w14:paraId="669F8066" w14:textId="77777777" w:rsidR="00F1080D" w:rsidRPr="00FB2F82" w:rsidRDefault="00F1080D" w:rsidP="000B79A3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団体の名称</w:t>
            </w:r>
          </w:p>
        </w:tc>
        <w:tc>
          <w:tcPr>
            <w:tcW w:w="7575" w:type="dxa"/>
            <w:vAlign w:val="center"/>
          </w:tcPr>
          <w:p w14:paraId="100DC969" w14:textId="77777777" w:rsidR="00F1080D" w:rsidRPr="00FB2F82" w:rsidRDefault="00F1080D" w:rsidP="00BE68CE">
            <w:pPr>
              <w:suppressAutoHyphens/>
              <w:kinsoku w:val="0"/>
              <w:autoSpaceDE w:val="0"/>
              <w:autoSpaceDN w:val="0"/>
              <w:ind w:firstLineChars="2400" w:firstLine="5040"/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>（担当</w:t>
            </w:r>
            <w:r w:rsidR="005C0852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者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 xml:space="preserve">：　</w:t>
            </w:r>
            <w:r w:rsidR="00074F65" w:rsidRPr="00FB2F82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 xml:space="preserve">　　　　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 xml:space="preserve">　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 xml:space="preserve">  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 xml:space="preserve">　　）</w:t>
            </w:r>
          </w:p>
        </w:tc>
      </w:tr>
      <w:tr w:rsidR="00FB2F82" w:rsidRPr="00FB2F82" w14:paraId="4E13BA44" w14:textId="77777777" w:rsidTr="000B79A3">
        <w:trPr>
          <w:trHeight w:val="397"/>
          <w:jc w:val="center"/>
        </w:trPr>
        <w:tc>
          <w:tcPr>
            <w:tcW w:w="1800" w:type="dxa"/>
            <w:vAlign w:val="center"/>
          </w:tcPr>
          <w:p w14:paraId="6D081F79" w14:textId="77777777" w:rsidR="00F1080D" w:rsidRPr="00FB2F82" w:rsidRDefault="00F1080D" w:rsidP="000B79A3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所</w:t>
            </w:r>
            <w:r w:rsidR="005C0852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在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地</w:t>
            </w:r>
          </w:p>
        </w:tc>
        <w:tc>
          <w:tcPr>
            <w:tcW w:w="7575" w:type="dxa"/>
            <w:vAlign w:val="center"/>
          </w:tcPr>
          <w:p w14:paraId="6BAC5A5E" w14:textId="77777777" w:rsidR="00F1080D" w:rsidRPr="00FB2F82" w:rsidRDefault="00F1080D" w:rsidP="000B79A3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</w:p>
        </w:tc>
      </w:tr>
      <w:tr w:rsidR="00FB2F82" w:rsidRPr="00FB2F82" w14:paraId="2D7FF921" w14:textId="77777777" w:rsidTr="000B79A3">
        <w:trPr>
          <w:trHeight w:val="397"/>
          <w:jc w:val="center"/>
        </w:trPr>
        <w:tc>
          <w:tcPr>
            <w:tcW w:w="1800" w:type="dxa"/>
            <w:vAlign w:val="center"/>
          </w:tcPr>
          <w:p w14:paraId="65DD8EC1" w14:textId="77777777" w:rsidR="00F1080D" w:rsidRPr="00FB2F82" w:rsidRDefault="005C0852" w:rsidP="000B79A3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連絡</w:t>
            </w:r>
            <w:r w:rsidR="00F1080D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先</w:t>
            </w:r>
          </w:p>
        </w:tc>
        <w:tc>
          <w:tcPr>
            <w:tcW w:w="7575" w:type="dxa"/>
            <w:vAlign w:val="center"/>
          </w:tcPr>
          <w:p w14:paraId="7FBA69F6" w14:textId="77777777" w:rsidR="00F1080D" w:rsidRPr="00FB2F82" w:rsidRDefault="00F1080D" w:rsidP="000B79A3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  <w:r w:rsidRPr="00FB2F82">
              <w:rPr>
                <w:rFonts w:eastAsia="ＭＳ Ｐ明朝"/>
                <w:kern w:val="0"/>
                <w:sz w:val="21"/>
                <w:szCs w:val="21"/>
              </w:rPr>
              <w:t>TEL</w:t>
            </w:r>
            <w:r w:rsidRPr="00FB2F82">
              <w:rPr>
                <w:rFonts w:eastAsia="ＭＳ Ｐ明朝"/>
                <w:kern w:val="0"/>
                <w:sz w:val="21"/>
                <w:szCs w:val="21"/>
              </w:rPr>
              <w:t>：</w:t>
            </w:r>
            <w:r w:rsidR="005C0852" w:rsidRPr="00FB2F82">
              <w:rPr>
                <w:rFonts w:eastAsia="ＭＳ Ｐ明朝" w:hint="eastAsia"/>
                <w:kern w:val="0"/>
                <w:sz w:val="21"/>
                <w:szCs w:val="21"/>
              </w:rPr>
              <w:t xml:space="preserve">　　　　　　　　　　　　　　</w:t>
            </w:r>
            <w:r w:rsidRPr="00FB2F82">
              <w:rPr>
                <w:rFonts w:eastAsia="ＭＳ Ｐ明朝"/>
                <w:kern w:val="0"/>
                <w:sz w:val="21"/>
                <w:szCs w:val="21"/>
              </w:rPr>
              <w:t>E-mail</w:t>
            </w:r>
            <w:r w:rsidRPr="00FB2F82">
              <w:rPr>
                <w:rFonts w:eastAsia="ＭＳ Ｐ明朝"/>
                <w:kern w:val="0"/>
                <w:sz w:val="21"/>
                <w:szCs w:val="21"/>
              </w:rPr>
              <w:t>：</w:t>
            </w:r>
          </w:p>
        </w:tc>
      </w:tr>
    </w:tbl>
    <w:p w14:paraId="21853D15" w14:textId="77777777" w:rsidR="00335E1C" w:rsidRPr="00FB2F82" w:rsidRDefault="00464165" w:rsidP="005459D8">
      <w:pPr>
        <w:adjustRightInd/>
        <w:jc w:val="left"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※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>行が足りない場合は適宜追加してください</w:t>
      </w:r>
    </w:p>
    <w:p w14:paraId="7F29BE54" w14:textId="77777777" w:rsidR="00995F81" w:rsidRDefault="00995F81" w:rsidP="00BE68CE">
      <w:pPr>
        <w:adjustRightInd/>
        <w:jc w:val="right"/>
        <w:rPr>
          <w:ins w:id="36" w:author="原田 明徳" w:date="2020-06-15T10:45:00Z"/>
          <w:rFonts w:ascii="ＭＳ 明朝" w:eastAsia="ＭＳ 明朝" w:hAnsi="ＭＳ 明朝" w:cs="ＭＳ 明朝"/>
          <w:bCs/>
          <w:color w:val="auto"/>
          <w:sz w:val="21"/>
          <w:szCs w:val="21"/>
        </w:rPr>
      </w:pPr>
      <w:ins w:id="37" w:author="原田 明徳" w:date="2020-06-15T10:45:00Z">
        <w:r>
          <w:rPr>
            <w:rFonts w:ascii="ＭＳ 明朝" w:eastAsia="ＭＳ 明朝" w:hAnsi="ＭＳ 明朝" w:cs="ＭＳ 明朝"/>
            <w:bCs/>
            <w:color w:val="auto"/>
            <w:sz w:val="21"/>
            <w:szCs w:val="21"/>
          </w:rPr>
          <w:br w:type="page"/>
        </w:r>
      </w:ins>
    </w:p>
    <w:p w14:paraId="0F851D28" w14:textId="3DBC62DE" w:rsidR="00F1080D" w:rsidRPr="00FB2F82" w:rsidRDefault="00AE7CDC" w:rsidP="00BE68CE">
      <w:pPr>
        <w:adjustRightInd/>
        <w:jc w:val="right"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ＭＳ 明朝" w:eastAsia="ＭＳ 明朝" w:hAnsi="ＭＳ 明朝" w:cs="ＭＳ 明朝" w:hint="eastAsia"/>
          <w:bCs/>
          <w:color w:val="auto"/>
          <w:sz w:val="21"/>
          <w:szCs w:val="21"/>
        </w:rPr>
        <w:t>６</w:t>
      </w:r>
      <w:r w:rsidR="00F333D6" w:rsidRPr="00FB2F82">
        <w:rPr>
          <w:rFonts w:ascii="ＭＳ 明朝" w:eastAsia="ＭＳ 明朝" w:hAnsi="ＭＳ 明朝" w:cs="ＭＳ 明朝" w:hint="eastAsia"/>
          <w:bCs/>
          <w:color w:val="auto"/>
          <w:sz w:val="21"/>
          <w:szCs w:val="21"/>
        </w:rPr>
        <w:t>.</w:t>
      </w:r>
      <w:r w:rsidR="00F1080D" w:rsidRPr="00FB2F82">
        <w:rPr>
          <w:rFonts w:ascii="Century" w:eastAsia="ＭＳ Ｐ明朝" w:hAnsi="Century"/>
          <w:bCs/>
          <w:color w:val="auto"/>
          <w:sz w:val="21"/>
          <w:szCs w:val="21"/>
        </w:rPr>
        <w:t>実施計画</w:t>
      </w:r>
      <w:r w:rsidR="00F1080D" w:rsidRPr="00FB2F82">
        <w:rPr>
          <w:rFonts w:ascii="Century" w:eastAsia="ＭＳ Ｐ明朝" w:hAnsi="Century"/>
          <w:b/>
          <w:bCs/>
          <w:color w:val="auto"/>
          <w:sz w:val="21"/>
          <w:szCs w:val="21"/>
        </w:rPr>
        <w:t xml:space="preserve">　</w:t>
      </w:r>
      <w:r w:rsidR="002D6298" w:rsidRPr="00FB2F82">
        <w:rPr>
          <w:rFonts w:ascii="Century" w:eastAsia="ＭＳ Ｐ明朝" w:hAnsi="Century"/>
          <w:b/>
          <w:bCs/>
          <w:color w:val="auto"/>
          <w:sz w:val="21"/>
          <w:szCs w:val="21"/>
        </w:rPr>
        <w:t xml:space="preserve">　</w:t>
      </w:r>
      <w:r w:rsidR="00A6516A" w:rsidRPr="00FB2F82">
        <w:rPr>
          <w:rFonts w:ascii="Century" w:eastAsia="ＭＳ Ｐ明朝" w:hAnsi="Century" w:hint="eastAsia"/>
          <w:b/>
          <w:bCs/>
          <w:color w:val="auto"/>
          <w:sz w:val="21"/>
          <w:szCs w:val="21"/>
        </w:rPr>
        <w:t xml:space="preserve">　　　　　　　　　　　　　　　　　</w:t>
      </w:r>
      <w:r w:rsidR="002D6700" w:rsidRPr="00FB2F82">
        <w:rPr>
          <w:rFonts w:ascii="Century" w:eastAsia="ＭＳ Ｐ明朝" w:hAnsi="Century" w:hint="eastAsia"/>
          <w:b/>
          <w:bCs/>
          <w:color w:val="auto"/>
          <w:sz w:val="21"/>
          <w:szCs w:val="21"/>
        </w:rPr>
        <w:t xml:space="preserve">　　　　　　　　</w:t>
      </w:r>
      <w:r w:rsidR="0048047A" w:rsidRPr="00FB2F82">
        <w:rPr>
          <w:rFonts w:ascii="Century" w:eastAsia="ＭＳ Ｐ明朝" w:hAnsi="Century" w:hint="eastAsia"/>
          <w:color w:val="auto"/>
          <w:sz w:val="21"/>
          <w:szCs w:val="21"/>
        </w:rPr>
        <w:t>※</w:t>
      </w:r>
      <w:r w:rsidR="0048047A" w:rsidRPr="00FB2F82">
        <w:rPr>
          <w:rFonts w:ascii="Century" w:eastAsia="ＭＳ Ｐ明朝" w:hAnsi="Century"/>
          <w:color w:val="auto"/>
          <w:sz w:val="21"/>
          <w:szCs w:val="21"/>
        </w:rPr>
        <w:t>簡潔に</w:t>
      </w:r>
      <w:r w:rsidR="0048047A" w:rsidRPr="00FB2F82">
        <w:rPr>
          <w:rFonts w:ascii="Century" w:eastAsia="ＭＳ Ｐ明朝" w:hAnsi="Century" w:hint="eastAsia"/>
          <w:color w:val="auto"/>
          <w:sz w:val="21"/>
          <w:szCs w:val="21"/>
        </w:rPr>
        <w:t>分かりやすく</w:t>
      </w:r>
      <w:r w:rsidR="0048047A" w:rsidRPr="00FB2F82">
        <w:rPr>
          <w:rFonts w:ascii="Century" w:eastAsia="ＭＳ Ｐ明朝" w:hAnsi="Century"/>
          <w:color w:val="auto"/>
          <w:sz w:val="21"/>
          <w:szCs w:val="21"/>
        </w:rPr>
        <w:t>まとめて下さい</w:t>
      </w:r>
      <w:r w:rsidR="0048047A" w:rsidRPr="00FB2F82">
        <w:rPr>
          <w:rFonts w:ascii="Century" w:eastAsia="ＭＳ Ｐ明朝" w:hAnsi="Century" w:hint="eastAsia"/>
          <w:color w:val="auto"/>
          <w:sz w:val="21"/>
          <w:szCs w:val="21"/>
        </w:rPr>
        <w:t>（</w:t>
      </w:r>
      <w:r w:rsidR="0048047A" w:rsidRPr="00FB2F82">
        <w:rPr>
          <w:rFonts w:ascii="ＭＳ Ｐ明朝" w:eastAsia="ＭＳ Ｐ明朝" w:hAnsi="ＭＳ Ｐ明朝" w:hint="eastAsia"/>
          <w:b/>
          <w:color w:val="auto"/>
          <w:sz w:val="21"/>
          <w:szCs w:val="21"/>
          <w:u w:val="single"/>
        </w:rPr>
        <w:t>4</w:t>
      </w:r>
      <w:r w:rsidR="0048047A" w:rsidRPr="00FB2F82">
        <w:rPr>
          <w:rFonts w:ascii="ＭＳ Ｐ明朝" w:eastAsia="ＭＳ Ｐ明朝" w:hAnsi="ＭＳ Ｐ明朝"/>
          <w:b/>
          <w:color w:val="auto"/>
          <w:sz w:val="21"/>
          <w:szCs w:val="21"/>
          <w:u w:val="single"/>
        </w:rPr>
        <w:t>ページ以内</w:t>
      </w:r>
      <w:r w:rsidR="0048047A" w:rsidRPr="00FB2F82">
        <w:rPr>
          <w:rFonts w:ascii="Century" w:eastAsia="ＭＳ Ｐ明朝" w:hAnsi="Century" w:hint="eastAsia"/>
          <w:color w:val="auto"/>
          <w:sz w:val="21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FB2F82" w:rsidRPr="00FB2F82" w14:paraId="366E71BC" w14:textId="77777777" w:rsidTr="002D6700">
        <w:trPr>
          <w:jc w:val="center"/>
        </w:trPr>
        <w:tc>
          <w:tcPr>
            <w:tcW w:w="9624" w:type="dxa"/>
            <w:shd w:val="clear" w:color="auto" w:fill="auto"/>
          </w:tcPr>
          <w:p w14:paraId="00BC48CC" w14:textId="77777777" w:rsidR="00D06097" w:rsidRPr="00FB2F82" w:rsidRDefault="00D06097" w:rsidP="00C81C08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cs="ＭＳ 明朝" w:hint="eastAsia"/>
                <w:color w:val="auto"/>
                <w:sz w:val="21"/>
                <w:szCs w:val="21"/>
              </w:rPr>
              <w:t>【チームの概要】</w:t>
            </w:r>
          </w:p>
          <w:p w14:paraId="5241759A" w14:textId="77777777" w:rsidR="00D06097" w:rsidRPr="00FB2F82" w:rsidRDefault="00D06097" w:rsidP="00C81C08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cs="ＭＳ 明朝" w:hint="eastAsia"/>
                <w:color w:val="auto"/>
                <w:sz w:val="21"/>
                <w:szCs w:val="21"/>
              </w:rPr>
              <w:t>（チームの設立背景、理念（活動目的）、</w:t>
            </w:r>
            <w:r w:rsidR="00853DEF" w:rsidRPr="00FB2F82">
              <w:rPr>
                <w:rFonts w:ascii="Century" w:eastAsia="ＭＳ Ｐ明朝" w:hAnsi="Century" w:cs="ＭＳ 明朝" w:hint="eastAsia"/>
                <w:color w:val="auto"/>
                <w:sz w:val="21"/>
                <w:szCs w:val="21"/>
              </w:rPr>
              <w:t>目標とする姿、</w:t>
            </w:r>
            <w:r w:rsidRPr="00FB2F82">
              <w:rPr>
                <w:rFonts w:ascii="Century" w:eastAsia="ＭＳ Ｐ明朝" w:hAnsi="Century" w:cs="ＭＳ 明朝" w:hint="eastAsia"/>
                <w:color w:val="auto"/>
                <w:sz w:val="21"/>
                <w:szCs w:val="21"/>
              </w:rPr>
              <w:t>これまでの活動実績</w:t>
            </w:r>
            <w:r w:rsidR="00464165" w:rsidRPr="00FB2F82">
              <w:rPr>
                <w:rFonts w:ascii="Century" w:eastAsia="ＭＳ Ｐ明朝" w:hAnsi="Century" w:cs="ＭＳ 明朝" w:hint="eastAsia"/>
                <w:color w:val="auto"/>
                <w:sz w:val="21"/>
                <w:szCs w:val="21"/>
              </w:rPr>
              <w:t>等</w:t>
            </w:r>
            <w:r w:rsidRPr="00FB2F82">
              <w:rPr>
                <w:rFonts w:ascii="Century" w:eastAsia="ＭＳ Ｐ明朝" w:hAnsi="Century" w:cs="ＭＳ 明朝" w:hint="eastAsia"/>
                <w:color w:val="auto"/>
                <w:sz w:val="21"/>
                <w:szCs w:val="21"/>
              </w:rPr>
              <w:t>を記載してください）</w:t>
            </w:r>
          </w:p>
          <w:p w14:paraId="34497754" w14:textId="77777777" w:rsidR="00464165" w:rsidRPr="00FB2F82" w:rsidRDefault="00464165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14:paraId="0173A36B" w14:textId="77777777" w:rsidR="00464165" w:rsidRDefault="00464165" w:rsidP="00464165">
            <w:pPr>
              <w:pStyle w:val="af0"/>
              <w:rPr>
                <w:ins w:id="38" w:author="原田 明徳" w:date="2020-06-15T10:53:00Z"/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14:paraId="2A81F37E" w14:textId="77777777" w:rsidR="00995F81" w:rsidRPr="00FB2F82" w:rsidRDefault="00995F81" w:rsidP="00464165">
            <w:pPr>
              <w:pStyle w:val="af0"/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</w:pPr>
          </w:p>
          <w:p w14:paraId="4C50E170" w14:textId="77777777" w:rsidR="00464165" w:rsidRPr="00FB2F82" w:rsidRDefault="00464165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14:paraId="55E56DEA" w14:textId="77777777" w:rsidR="00A6516A" w:rsidRPr="00FB2F82" w:rsidRDefault="00DB380D" w:rsidP="00C81C08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  <w:t>【</w:t>
            </w:r>
            <w:r w:rsidR="00F333D6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プロジェクトの目的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】</w:t>
            </w:r>
          </w:p>
          <w:p w14:paraId="5DB68259" w14:textId="77777777" w:rsidR="00F333D6" w:rsidRPr="00FB2F82" w:rsidRDefault="00F333D6" w:rsidP="00C81C08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（</w:t>
            </w:r>
            <w:r w:rsidR="00D06097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今年度の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活動目的、</w:t>
            </w:r>
            <w:r w:rsidR="00853DEF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取り組みたい地域の課題</w:t>
            </w:r>
            <w:r w:rsidR="00D06097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を記入して</w:t>
            </w:r>
            <w:r w:rsidR="00D06097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くだ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さい）</w:t>
            </w:r>
          </w:p>
          <w:p w14:paraId="3DB37017" w14:textId="77777777" w:rsidR="00464165" w:rsidRDefault="00464165" w:rsidP="00464165">
            <w:pPr>
              <w:pStyle w:val="af0"/>
              <w:rPr>
                <w:ins w:id="39" w:author="原田 明徳" w:date="2020-06-15T10:53:00Z"/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14:paraId="5666EDEE" w14:textId="77777777" w:rsidR="00995F81" w:rsidRPr="00FB2F82" w:rsidRDefault="00995F81" w:rsidP="00464165">
            <w:pPr>
              <w:pStyle w:val="af0"/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</w:pPr>
          </w:p>
          <w:p w14:paraId="27E00171" w14:textId="77777777" w:rsidR="00464165" w:rsidRPr="00FB2F82" w:rsidRDefault="00464165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14:paraId="57A412C8" w14:textId="77777777" w:rsidR="00464165" w:rsidRPr="00E85C91" w:rsidRDefault="00464165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14:paraId="4C716E7A" w14:textId="77777777" w:rsidR="00F333D6" w:rsidRPr="00FB2F82" w:rsidRDefault="00DB380D" w:rsidP="00DB380D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【</w:t>
            </w:r>
            <w:r w:rsidR="00F333D6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プロジェクトの内容</w:t>
            </w:r>
            <w:r w:rsidR="0020772B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および実施方法・戦略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】</w:t>
            </w:r>
          </w:p>
          <w:p w14:paraId="36A826C5" w14:textId="77777777" w:rsidR="008243B5" w:rsidRPr="00FB2F82" w:rsidRDefault="00D06097" w:rsidP="00D06097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（</w:t>
            </w: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今年度の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活動</w:t>
            </w: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内容を</w:t>
            </w:r>
            <w:r w:rsidR="00853DEF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活動地域、協力団体、どういうやり方で進めるのか、工夫するポイント等</w:t>
            </w:r>
            <w:r w:rsidR="00464165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、審査項目を</w:t>
            </w:r>
          </w:p>
          <w:p w14:paraId="6BE43558" w14:textId="77777777" w:rsidR="00853DEF" w:rsidRPr="00FB2F82" w:rsidRDefault="00853DEF" w:rsidP="00D06097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踏まえて</w:t>
            </w:r>
            <w:r w:rsidR="00D06097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具体的に記載してください</w:t>
            </w: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）</w:t>
            </w:r>
          </w:p>
          <w:p w14:paraId="2CDF72BF" w14:textId="7F779AFE" w:rsidR="00464165" w:rsidRPr="00FB2F82" w:rsidDel="00995F81" w:rsidRDefault="00464165" w:rsidP="00464165">
            <w:pPr>
              <w:pStyle w:val="af0"/>
              <w:rPr>
                <w:del w:id="40" w:author="原田 明徳" w:date="2020-06-15T10:53:00Z"/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14:paraId="1341D3F2" w14:textId="77777777" w:rsidR="005935BF" w:rsidRPr="00FB2F82" w:rsidRDefault="005935BF" w:rsidP="005935BF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14:paraId="5F6C941F" w14:textId="77777777" w:rsidR="005459D8" w:rsidRPr="00FB2F82" w:rsidRDefault="005459D8" w:rsidP="005935BF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14:paraId="637B65B7" w14:textId="77777777" w:rsidR="005935BF" w:rsidRPr="00FB2F82" w:rsidRDefault="005935BF" w:rsidP="005935BF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14:paraId="0FFA125F" w14:textId="77777777" w:rsidR="005935BF" w:rsidRPr="00FB2F82" w:rsidRDefault="005935BF" w:rsidP="005935BF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14:paraId="079F87C7" w14:textId="77777777" w:rsidR="00F333D6" w:rsidRPr="00FB2F82" w:rsidRDefault="00A6516A" w:rsidP="00DB380D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【</w:t>
            </w:r>
            <w:r w:rsidR="00F333D6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実施スケジュール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】</w:t>
            </w:r>
          </w:p>
          <w:p w14:paraId="0E2898CA" w14:textId="77777777" w:rsidR="00F333D6" w:rsidRPr="00FB2F82" w:rsidRDefault="00A6516A" w:rsidP="00DB380D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（月ごとに何をするのか、また企画内容や回数など</w:t>
            </w:r>
            <w:r w:rsidR="00D06097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出来るだけ細かく記入して</w:t>
            </w:r>
            <w:r w:rsidR="00D06097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くだ</w:t>
            </w:r>
            <w:r w:rsidR="00F333D6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さい）</w:t>
            </w:r>
          </w:p>
          <w:p w14:paraId="467A3966" w14:textId="77777777" w:rsidR="00464165" w:rsidRDefault="00464165" w:rsidP="00464165">
            <w:pPr>
              <w:pStyle w:val="af0"/>
              <w:rPr>
                <w:ins w:id="41" w:author="原田 明徳" w:date="2020-06-15T10:53:00Z"/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14:paraId="45C2B667" w14:textId="77777777" w:rsidR="00995F81" w:rsidRPr="00FB2F82" w:rsidRDefault="00995F81" w:rsidP="00464165">
            <w:pPr>
              <w:pStyle w:val="af0"/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</w:pPr>
          </w:p>
          <w:p w14:paraId="59F8EAD9" w14:textId="77777777" w:rsidR="00464165" w:rsidRPr="00FB2F82" w:rsidRDefault="00464165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14:paraId="3D567D25" w14:textId="77777777" w:rsidR="00464165" w:rsidRPr="00FB2F82" w:rsidRDefault="00464165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14:paraId="3A0BC703" w14:textId="77777777" w:rsidR="00F333D6" w:rsidRPr="00FB2F82" w:rsidRDefault="00A6516A" w:rsidP="00DB380D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【</w:t>
            </w:r>
            <w:r w:rsidR="00E65EA5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協力</w:t>
            </w:r>
            <w:r w:rsidR="00F333D6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団体との</w:t>
            </w:r>
            <w:r w:rsidR="00D55671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連携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】</w:t>
            </w:r>
          </w:p>
          <w:p w14:paraId="70DE9E5F" w14:textId="77777777" w:rsidR="00F333D6" w:rsidRPr="00FB2F82" w:rsidRDefault="00A6516A" w:rsidP="00DB380D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（行政や企業、地域団体・</w:t>
            </w: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NPO</w:t>
            </w:r>
            <w:r w:rsidR="00F333D6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などとの</w:t>
            </w:r>
            <w:r w:rsidR="00D55671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連携</w:t>
            </w:r>
            <w:r w:rsidR="00F333D6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について</w:t>
            </w:r>
            <w:r w:rsidR="0020772B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、団体名</w:t>
            </w:r>
            <w:r w:rsidR="00853DEF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と</w:t>
            </w:r>
            <w:r w:rsidR="0020772B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連携内容を具体的に記載してください</w:t>
            </w:r>
            <w:r w:rsidR="00F333D6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）</w:t>
            </w:r>
          </w:p>
          <w:p w14:paraId="276E8C03" w14:textId="77777777" w:rsidR="00464165" w:rsidRDefault="00464165" w:rsidP="00464165">
            <w:pPr>
              <w:pStyle w:val="af0"/>
              <w:rPr>
                <w:ins w:id="42" w:author="原田 明徳" w:date="2020-06-15T10:53:00Z"/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14:paraId="59DC5952" w14:textId="77777777" w:rsidR="00995F81" w:rsidRPr="00FB2F82" w:rsidRDefault="00995F81" w:rsidP="00464165">
            <w:pPr>
              <w:pStyle w:val="af0"/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</w:pPr>
          </w:p>
          <w:p w14:paraId="56FE1F56" w14:textId="77777777" w:rsidR="00464165" w:rsidRPr="00FB2F82" w:rsidRDefault="00464165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14:paraId="6E0514AF" w14:textId="77777777" w:rsidR="00464165" w:rsidRPr="00FB2F82" w:rsidRDefault="00464165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14:paraId="53F773BC" w14:textId="77777777" w:rsidR="000C72F1" w:rsidRPr="00FB2F82" w:rsidRDefault="000C72F1" w:rsidP="000C72F1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【期待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できる効果</w:t>
            </w: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】</w:t>
            </w:r>
          </w:p>
          <w:p w14:paraId="571FDE5E" w14:textId="77777777" w:rsidR="000C72F1" w:rsidRPr="00FB2F82" w:rsidRDefault="000C72F1" w:rsidP="000C72F1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（</w:t>
            </w: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約１年間の助成期間終了後に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得られる成果や社会・地域に提案できることについて</w:t>
            </w:r>
            <w:r w:rsidR="00042886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目指す</w:t>
            </w: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姿を記載してください</w:t>
            </w:r>
            <w:del w:id="43" w:author="原田 明徳" w:date="2020-04-21T14:00:00Z">
              <w:r w:rsidRPr="00FB2F82" w:rsidDel="00BE68CE">
                <w:rPr>
                  <w:rFonts w:ascii="Century" w:eastAsia="ＭＳ Ｐ明朝" w:hAnsi="Century" w:hint="eastAsia"/>
                  <w:color w:val="auto"/>
                  <w:sz w:val="21"/>
                  <w:szCs w:val="21"/>
                </w:rPr>
                <w:delText>。</w:delText>
              </w:r>
            </w:del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）</w:t>
            </w:r>
          </w:p>
          <w:p w14:paraId="7CA2ABA3" w14:textId="77777777" w:rsidR="00A6516A" w:rsidRPr="00FB2F82" w:rsidRDefault="00A6516A" w:rsidP="00DB380D">
            <w:pPr>
              <w:pStyle w:val="af0"/>
              <w:rPr>
                <w:rFonts w:ascii="Century" w:eastAsia="ＭＳ Ｐ明朝" w:hAnsi="Century"/>
                <w:color w:val="auto"/>
              </w:rPr>
            </w:pPr>
          </w:p>
          <w:p w14:paraId="079F9736" w14:textId="77777777" w:rsidR="00464165" w:rsidRPr="00FB2F82" w:rsidRDefault="00464165" w:rsidP="00DB380D">
            <w:pPr>
              <w:pStyle w:val="af0"/>
              <w:rPr>
                <w:rFonts w:ascii="Century" w:eastAsia="ＭＳ Ｐ明朝" w:hAnsi="Century"/>
                <w:color w:val="auto"/>
              </w:rPr>
            </w:pPr>
          </w:p>
          <w:p w14:paraId="1078A400" w14:textId="09618A07" w:rsidR="00464165" w:rsidRPr="00FB2F82" w:rsidDel="005A5D2B" w:rsidRDefault="00464165" w:rsidP="00DB380D">
            <w:pPr>
              <w:pStyle w:val="af0"/>
              <w:rPr>
                <w:del w:id="44" w:author="原田 明徳" w:date="2020-06-15T10:45:00Z"/>
                <w:rFonts w:ascii="Century" w:eastAsia="ＭＳ Ｐ明朝" w:hAnsi="Century"/>
                <w:color w:val="auto"/>
              </w:rPr>
            </w:pPr>
          </w:p>
          <w:p w14:paraId="7F383C02" w14:textId="58109793" w:rsidR="00464165" w:rsidRPr="00BE68CE" w:rsidDel="005A5D2B" w:rsidRDefault="00464165" w:rsidP="00DB380D">
            <w:pPr>
              <w:pStyle w:val="af0"/>
              <w:rPr>
                <w:del w:id="45" w:author="原田 明徳" w:date="2020-06-15T10:45:00Z"/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14:paraId="2B6318C8" w14:textId="31182FE9" w:rsidR="00677E2D" w:rsidRPr="009D3AAC" w:rsidDel="005A5D2B" w:rsidRDefault="00677E2D" w:rsidP="00DB380D">
            <w:pPr>
              <w:pStyle w:val="af0"/>
              <w:rPr>
                <w:del w:id="46" w:author="原田 明徳" w:date="2020-06-15T10:45:00Z"/>
                <w:rFonts w:ascii="ＭＳ Ｐ明朝" w:eastAsia="ＭＳ Ｐ明朝" w:hAnsi="ＭＳ Ｐ明朝"/>
                <w:color w:val="auto"/>
                <w:sz w:val="21"/>
                <w:rPrChange w:id="47" w:author="原田 明徳" w:date="2020-06-02T14:34:00Z">
                  <w:rPr>
                    <w:del w:id="48" w:author="原田 明徳" w:date="2020-06-15T10:45:00Z"/>
                    <w:rFonts w:ascii="Century" w:eastAsia="ＭＳ Ｐ明朝" w:hAnsi="Century"/>
                    <w:color w:val="auto"/>
                  </w:rPr>
                </w:rPrChange>
              </w:rPr>
            </w:pPr>
          </w:p>
          <w:p w14:paraId="02006D9F" w14:textId="77777777" w:rsidR="00A55EFA" w:rsidRPr="00FB2F82" w:rsidRDefault="00A55EFA" w:rsidP="00DB380D">
            <w:pPr>
              <w:pStyle w:val="af0"/>
              <w:rPr>
                <w:rFonts w:ascii="Century" w:eastAsia="ＭＳ Ｐ明朝" w:hAnsi="Century"/>
                <w:color w:val="auto"/>
              </w:rPr>
            </w:pPr>
          </w:p>
          <w:p w14:paraId="7312E1D4" w14:textId="77777777" w:rsidR="00464165" w:rsidRPr="00A55EFA" w:rsidRDefault="00464165" w:rsidP="00DB380D">
            <w:pPr>
              <w:pStyle w:val="af0"/>
              <w:rPr>
                <w:rFonts w:ascii="Century" w:eastAsia="ＭＳ Ｐ明朝" w:hAnsi="Century"/>
                <w:color w:val="auto"/>
              </w:rPr>
            </w:pPr>
          </w:p>
        </w:tc>
      </w:tr>
    </w:tbl>
    <w:p w14:paraId="460E0C8B" w14:textId="77777777" w:rsidR="00564355" w:rsidRPr="00FB2F82" w:rsidRDefault="00464165" w:rsidP="00564355">
      <w:pPr>
        <w:adjustRightInd/>
        <w:rPr>
          <w:rFonts w:ascii="Century" w:eastAsia="ＭＳ Ｐ明朝" w:hAnsi="Century"/>
          <w:bCs/>
          <w:color w:val="auto"/>
          <w:sz w:val="21"/>
          <w:szCs w:val="21"/>
        </w:rPr>
      </w:pPr>
      <w:r w:rsidRPr="00FB2F82">
        <w:rPr>
          <w:rFonts w:ascii="Century" w:eastAsia="ＭＳ Ｐ明朝" w:hAnsi="Century" w:cs="ＭＳ 明朝"/>
          <w:bCs/>
          <w:color w:val="auto"/>
          <w:sz w:val="21"/>
          <w:szCs w:val="21"/>
        </w:rPr>
        <w:br w:type="page"/>
      </w:r>
      <w:r w:rsidR="009D1680" w:rsidRPr="00FB2F82">
        <w:rPr>
          <w:rFonts w:ascii="Century" w:eastAsia="ＭＳ Ｐ明朝" w:hAnsi="Century" w:cs="ＭＳ 明朝"/>
          <w:bCs/>
          <w:color w:val="auto"/>
          <w:sz w:val="21"/>
          <w:szCs w:val="21"/>
        </w:rPr>
        <w:t>７</w:t>
      </w:r>
      <w:r w:rsidR="00FA669C" w:rsidRPr="00FB2F82">
        <w:rPr>
          <w:rFonts w:ascii="Century" w:eastAsia="ＭＳ Ｐ明朝" w:hAnsi="Century" w:cs="ＭＳ 明朝"/>
          <w:bCs/>
          <w:color w:val="auto"/>
          <w:sz w:val="21"/>
          <w:szCs w:val="21"/>
        </w:rPr>
        <w:t>．</w:t>
      </w:r>
      <w:r w:rsidR="0060066D" w:rsidRPr="00FB2F82">
        <w:rPr>
          <w:rFonts w:ascii="Century" w:eastAsia="ＭＳ Ｐ明朝" w:hAnsi="Century"/>
          <w:bCs/>
          <w:color w:val="auto"/>
          <w:sz w:val="21"/>
          <w:szCs w:val="21"/>
        </w:rPr>
        <w:t>添付</w:t>
      </w:r>
      <w:r w:rsidR="00F1080D" w:rsidRPr="00FB2F82">
        <w:rPr>
          <w:rFonts w:ascii="Century" w:eastAsia="ＭＳ Ｐ明朝" w:hAnsi="Century"/>
          <w:bCs/>
          <w:color w:val="auto"/>
          <w:sz w:val="21"/>
          <w:szCs w:val="21"/>
        </w:rPr>
        <w:t>資料</w:t>
      </w:r>
    </w:p>
    <w:p w14:paraId="240402C5" w14:textId="77777777" w:rsidR="002D6700" w:rsidRPr="00FB2F82" w:rsidRDefault="00564355" w:rsidP="00564355">
      <w:pPr>
        <w:adjustRightInd/>
        <w:ind w:leftChars="100" w:left="240" w:firstLineChars="100" w:firstLine="210"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/>
          <w:color w:val="auto"/>
          <w:sz w:val="21"/>
          <w:szCs w:val="21"/>
        </w:rPr>
        <w:t>添付資料がある場合は、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下記に資料名を記入し、現物には資料番号をつけて</w:t>
      </w:r>
      <w:r w:rsidR="00464165" w:rsidRPr="00FB2F82">
        <w:rPr>
          <w:rFonts w:ascii="Century" w:eastAsia="ＭＳ Ｐ明朝" w:hAnsi="Century" w:hint="eastAsia"/>
          <w:color w:val="auto"/>
          <w:sz w:val="21"/>
          <w:szCs w:val="21"/>
        </w:rPr>
        <w:t>各７部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提出してください。</w:t>
      </w:r>
    </w:p>
    <w:p w14:paraId="48EB03FA" w14:textId="77777777" w:rsidR="00F1080D" w:rsidRPr="00FB2F82" w:rsidRDefault="00564355" w:rsidP="002D6700">
      <w:pPr>
        <w:adjustRightInd/>
        <w:ind w:leftChars="100" w:left="240" w:firstLineChars="100" w:firstLine="182"/>
        <w:rPr>
          <w:rFonts w:ascii="Century" w:eastAsia="ＭＳ Ｐ明朝" w:hAnsi="Century"/>
          <w:bCs/>
          <w:color w:val="auto"/>
          <w:sz w:val="21"/>
          <w:szCs w:val="21"/>
        </w:rPr>
      </w:pPr>
      <w:r w:rsidRPr="00FB2F82">
        <w:rPr>
          <w:rFonts w:ascii="Century" w:eastAsia="ＭＳ Ｐ明朝" w:hAnsi="Century" w:cs="ＭＳ 明朝"/>
          <w:color w:val="auto"/>
          <w:spacing w:val="-14"/>
          <w:sz w:val="21"/>
          <w:szCs w:val="21"/>
        </w:rPr>
        <w:t>（</w:t>
      </w:r>
      <w:r w:rsidRPr="00FB2F82">
        <w:rPr>
          <w:rFonts w:ascii="Century" w:eastAsia="ＭＳ Ｐ明朝" w:hAnsi="Century"/>
          <w:b/>
          <w:color w:val="auto"/>
          <w:spacing w:val="-14"/>
          <w:sz w:val="21"/>
          <w:szCs w:val="21"/>
          <w:u w:val="single"/>
        </w:rPr>
        <w:t>提出された資料はお返しできません。予めご了承のうえ提出をお願いします。</w:t>
      </w:r>
      <w:r w:rsidRPr="00FB2F82">
        <w:rPr>
          <w:rFonts w:ascii="Century" w:eastAsia="ＭＳ Ｐ明朝" w:hAnsi="Century"/>
          <w:color w:val="auto"/>
          <w:spacing w:val="-14"/>
          <w:sz w:val="21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8138"/>
      </w:tblGrid>
      <w:tr w:rsidR="00FB2F82" w:rsidRPr="00FB2F82" w14:paraId="101460B8" w14:textId="77777777" w:rsidTr="00026589">
        <w:trPr>
          <w:trHeight w:val="397"/>
          <w:jc w:val="center"/>
        </w:trPr>
        <w:tc>
          <w:tcPr>
            <w:tcW w:w="1512" w:type="dxa"/>
            <w:vAlign w:val="center"/>
          </w:tcPr>
          <w:p w14:paraId="7B046170" w14:textId="77777777" w:rsidR="00F1080D" w:rsidRPr="00FB2F82" w:rsidRDefault="00F1080D" w:rsidP="00026589">
            <w:pPr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資料番号</w:t>
            </w:r>
          </w:p>
        </w:tc>
        <w:tc>
          <w:tcPr>
            <w:tcW w:w="8138" w:type="dxa"/>
            <w:vAlign w:val="center"/>
          </w:tcPr>
          <w:p w14:paraId="721AFACC" w14:textId="77777777" w:rsidR="00F1080D" w:rsidRPr="00FB2F82" w:rsidRDefault="00731EF3" w:rsidP="00026589">
            <w:pPr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資料</w:t>
            </w:r>
            <w:r w:rsidR="00F1080D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名</w:t>
            </w:r>
          </w:p>
        </w:tc>
      </w:tr>
      <w:tr w:rsidR="00FB2F82" w:rsidRPr="00FB2F82" w14:paraId="52D91178" w14:textId="77777777" w:rsidTr="00026589">
        <w:trPr>
          <w:trHeight w:val="397"/>
          <w:jc w:val="center"/>
        </w:trPr>
        <w:tc>
          <w:tcPr>
            <w:tcW w:w="1512" w:type="dxa"/>
            <w:vAlign w:val="center"/>
          </w:tcPr>
          <w:p w14:paraId="78CF2904" w14:textId="77777777" w:rsidR="00F1080D" w:rsidRPr="00FB2F82" w:rsidRDefault="00F1080D" w:rsidP="00026589">
            <w:pPr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資料</w:t>
            </w:r>
            <w:r w:rsidR="00165B49" w:rsidRPr="00FB2F82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①</w:t>
            </w:r>
          </w:p>
        </w:tc>
        <w:tc>
          <w:tcPr>
            <w:tcW w:w="8138" w:type="dxa"/>
            <w:vAlign w:val="center"/>
          </w:tcPr>
          <w:p w14:paraId="3E6564CE" w14:textId="77777777" w:rsidR="00F1080D" w:rsidRPr="00FB2F82" w:rsidRDefault="00F1080D" w:rsidP="0002658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Ｐ明朝"/>
                <w:sz w:val="21"/>
                <w:szCs w:val="21"/>
              </w:rPr>
            </w:pPr>
          </w:p>
        </w:tc>
      </w:tr>
      <w:tr w:rsidR="00FB2F82" w:rsidRPr="00FB2F82" w14:paraId="67FCB007" w14:textId="77777777" w:rsidTr="00026589">
        <w:trPr>
          <w:trHeight w:val="397"/>
          <w:jc w:val="center"/>
        </w:trPr>
        <w:tc>
          <w:tcPr>
            <w:tcW w:w="1512" w:type="dxa"/>
            <w:vAlign w:val="center"/>
          </w:tcPr>
          <w:p w14:paraId="6C80123E" w14:textId="77777777" w:rsidR="00F1080D" w:rsidRPr="00FB2F82" w:rsidRDefault="00F1080D" w:rsidP="00026589">
            <w:pPr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資料</w:t>
            </w:r>
            <w:r w:rsidR="00165B49" w:rsidRPr="00FB2F82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②</w:t>
            </w:r>
          </w:p>
        </w:tc>
        <w:tc>
          <w:tcPr>
            <w:tcW w:w="8138" w:type="dxa"/>
            <w:vAlign w:val="center"/>
          </w:tcPr>
          <w:p w14:paraId="0848B2B6" w14:textId="77777777" w:rsidR="00F1080D" w:rsidRPr="00FB2F82" w:rsidRDefault="00F1080D" w:rsidP="00026589">
            <w:pPr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</w:tr>
      <w:tr w:rsidR="00FB2F82" w:rsidRPr="00FB2F82" w14:paraId="57AF2F3A" w14:textId="77777777" w:rsidTr="00026589">
        <w:trPr>
          <w:trHeight w:val="397"/>
          <w:jc w:val="center"/>
        </w:trPr>
        <w:tc>
          <w:tcPr>
            <w:tcW w:w="1512" w:type="dxa"/>
            <w:vAlign w:val="center"/>
          </w:tcPr>
          <w:p w14:paraId="63F9FA6C" w14:textId="77777777" w:rsidR="00F1080D" w:rsidRPr="00FB2F82" w:rsidRDefault="00F1080D" w:rsidP="00026589">
            <w:pPr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資料</w:t>
            </w:r>
            <w:r w:rsidR="00165B49" w:rsidRPr="00FB2F82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③</w:t>
            </w:r>
          </w:p>
        </w:tc>
        <w:tc>
          <w:tcPr>
            <w:tcW w:w="8138" w:type="dxa"/>
            <w:vAlign w:val="center"/>
          </w:tcPr>
          <w:p w14:paraId="0808E112" w14:textId="77777777" w:rsidR="00F1080D" w:rsidRPr="00FB2F82" w:rsidRDefault="00F1080D" w:rsidP="00026589">
            <w:pPr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</w:tr>
    </w:tbl>
    <w:p w14:paraId="76B3AD0B" w14:textId="77777777" w:rsidR="00564355" w:rsidRPr="00FB2F82" w:rsidRDefault="00564355" w:rsidP="00564355">
      <w:pPr>
        <w:adjustRightInd/>
        <w:ind w:firstLineChars="400" w:firstLine="840"/>
        <w:jc w:val="right"/>
        <w:rPr>
          <w:rFonts w:ascii="Century" w:eastAsia="ＭＳ Ｐ明朝" w:hAnsi="Century" w:cs="ＭＳ 明朝"/>
          <w:color w:val="auto"/>
          <w:spacing w:val="-14"/>
          <w:sz w:val="21"/>
          <w:szCs w:val="21"/>
        </w:rPr>
      </w:pPr>
      <w:r w:rsidRPr="00FB2F82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※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>行が足りない場合は適宜追加してください</w:t>
      </w:r>
    </w:p>
    <w:p w14:paraId="66026B31" w14:textId="77777777" w:rsidR="009D14E2" w:rsidRPr="00FB2F82" w:rsidRDefault="009D14E2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</w:p>
    <w:p w14:paraId="05D71BBC" w14:textId="77777777" w:rsidR="00F1080D" w:rsidRPr="00FB2F82" w:rsidRDefault="00026589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/>
          <w:color w:val="auto"/>
          <w:sz w:val="21"/>
          <w:szCs w:val="21"/>
        </w:rPr>
        <w:t>８．</w:t>
      </w:r>
      <w:r w:rsidR="00885F6D" w:rsidRPr="00FB2F82">
        <w:rPr>
          <w:rFonts w:ascii="Century" w:eastAsia="ＭＳ Ｐ明朝" w:hAnsi="Century" w:hint="eastAsia"/>
          <w:color w:val="auto"/>
          <w:sz w:val="21"/>
          <w:szCs w:val="21"/>
        </w:rPr>
        <w:t>連絡先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8"/>
        <w:gridCol w:w="1559"/>
        <w:gridCol w:w="6544"/>
      </w:tblGrid>
      <w:tr w:rsidR="00FB2F82" w:rsidRPr="00FB2F82" w14:paraId="788BFF1E" w14:textId="77777777" w:rsidTr="009F02CA">
        <w:trPr>
          <w:trHeight w:val="906"/>
          <w:jc w:val="center"/>
        </w:trPr>
        <w:tc>
          <w:tcPr>
            <w:tcW w:w="1478" w:type="dxa"/>
            <w:vAlign w:val="center"/>
          </w:tcPr>
          <w:p w14:paraId="284FA21D" w14:textId="77777777" w:rsidR="009F02CA" w:rsidRPr="00FB2F82" w:rsidRDefault="009F02CA" w:rsidP="009F02CA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  <w:t>代表者</w:t>
            </w:r>
            <w:r w:rsidRPr="00FB2F82">
              <w:rPr>
                <w:rFonts w:ascii="Century" w:eastAsia="ＭＳ Ｐ明朝" w:hAnsi="Century" w:hint="eastAsia"/>
                <w:color w:val="auto"/>
                <w:spacing w:val="-14"/>
                <w:sz w:val="21"/>
                <w:szCs w:val="21"/>
              </w:rPr>
              <w:t>氏名</w:t>
            </w:r>
          </w:p>
        </w:tc>
        <w:tc>
          <w:tcPr>
            <w:tcW w:w="1559" w:type="dxa"/>
            <w:vAlign w:val="center"/>
          </w:tcPr>
          <w:p w14:paraId="120AE976" w14:textId="77777777" w:rsidR="009F02CA" w:rsidRPr="00FB2F82" w:rsidRDefault="009F02CA" w:rsidP="009F02CA">
            <w:pPr>
              <w:suppressAutoHyphens/>
              <w:kinsoku w:val="0"/>
              <w:autoSpaceDE w:val="0"/>
              <w:autoSpaceDN w:val="0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</w:p>
        </w:tc>
        <w:tc>
          <w:tcPr>
            <w:tcW w:w="6544" w:type="dxa"/>
            <w:vAlign w:val="center"/>
          </w:tcPr>
          <w:p w14:paraId="47AB0CD0" w14:textId="77777777" w:rsidR="009F02CA" w:rsidRPr="00FB2F82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TEL</w:t>
            </w:r>
          </w:p>
          <w:p w14:paraId="08176334" w14:textId="77777777" w:rsidR="009F02CA" w:rsidRPr="00FB2F82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93"/>
              <w:rPr>
                <w:rFonts w:ascii="Century" w:eastAsia="ＭＳ Ｐ明朝" w:hAnsi="Century"/>
                <w:color w:val="auto"/>
                <w:spacing w:val="-12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E</w:t>
            </w:r>
            <w:r w:rsidRPr="00FB2F82">
              <w:rPr>
                <w:rFonts w:ascii="Century" w:eastAsia="ＭＳ Ｐ明朝" w:hAnsi="Century"/>
                <w:color w:val="auto"/>
                <w:spacing w:val="-12"/>
                <w:sz w:val="21"/>
                <w:szCs w:val="21"/>
              </w:rPr>
              <w:t>-mail</w:t>
            </w: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（携帯）</w:t>
            </w:r>
            <w:bookmarkStart w:id="49" w:name="_GoBack"/>
            <w:bookmarkEnd w:id="49"/>
          </w:p>
          <w:p w14:paraId="04457AFD" w14:textId="77777777" w:rsidR="009F02CA" w:rsidRPr="00FB2F82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93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E-mail</w:t>
            </w: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（</w:t>
            </w: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PC</w:t>
            </w: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）</w:t>
            </w:r>
          </w:p>
        </w:tc>
      </w:tr>
      <w:tr w:rsidR="00FB2F82" w:rsidRPr="00FB2F82" w14:paraId="5D727959" w14:textId="77777777" w:rsidTr="009F02CA">
        <w:trPr>
          <w:trHeight w:val="750"/>
          <w:jc w:val="center"/>
        </w:trPr>
        <w:tc>
          <w:tcPr>
            <w:tcW w:w="1478" w:type="dxa"/>
            <w:vAlign w:val="center"/>
          </w:tcPr>
          <w:p w14:paraId="2DC71F7B" w14:textId="77777777" w:rsidR="009F02CA" w:rsidRPr="00FB2F82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  <w:t>会計責任者</w:t>
            </w:r>
          </w:p>
        </w:tc>
        <w:tc>
          <w:tcPr>
            <w:tcW w:w="1559" w:type="dxa"/>
            <w:vAlign w:val="center"/>
          </w:tcPr>
          <w:p w14:paraId="4B0F75A5" w14:textId="77777777" w:rsidR="009F02CA" w:rsidRPr="00FB2F82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</w:p>
        </w:tc>
        <w:tc>
          <w:tcPr>
            <w:tcW w:w="6544" w:type="dxa"/>
            <w:vAlign w:val="center"/>
          </w:tcPr>
          <w:p w14:paraId="2B210B1E" w14:textId="77777777" w:rsidR="009F02CA" w:rsidRPr="00FB2F82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TEL</w:t>
            </w:r>
          </w:p>
          <w:p w14:paraId="2DB43F03" w14:textId="77777777" w:rsidR="009F02CA" w:rsidRPr="00FB2F82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93"/>
              <w:rPr>
                <w:rFonts w:ascii="Century" w:eastAsia="ＭＳ Ｐ明朝" w:hAnsi="Century"/>
                <w:color w:val="auto"/>
                <w:spacing w:val="-12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E</w:t>
            </w:r>
            <w:r w:rsidRPr="00FB2F82">
              <w:rPr>
                <w:rFonts w:ascii="Century" w:eastAsia="ＭＳ Ｐ明朝" w:hAnsi="Century"/>
                <w:color w:val="auto"/>
                <w:spacing w:val="-12"/>
                <w:sz w:val="21"/>
                <w:szCs w:val="21"/>
              </w:rPr>
              <w:t>-mail</w:t>
            </w: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（携帯）</w:t>
            </w:r>
          </w:p>
          <w:p w14:paraId="76E22A02" w14:textId="77777777" w:rsidR="009F02CA" w:rsidRPr="00FB2F82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93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E-mail</w:t>
            </w: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（</w:t>
            </w: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PC</w:t>
            </w: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）</w:t>
            </w:r>
          </w:p>
        </w:tc>
      </w:tr>
      <w:tr w:rsidR="00FB2F82" w:rsidRPr="00FB2F82" w14:paraId="28BAB8A9" w14:textId="77777777" w:rsidTr="009F02CA">
        <w:trPr>
          <w:trHeight w:val="750"/>
          <w:jc w:val="center"/>
        </w:trPr>
        <w:tc>
          <w:tcPr>
            <w:tcW w:w="1478" w:type="dxa"/>
            <w:vAlign w:val="center"/>
          </w:tcPr>
          <w:p w14:paraId="0BA63775" w14:textId="77777777" w:rsidR="00853DEF" w:rsidRPr="00FB2F82" w:rsidRDefault="00853DEF" w:rsidP="009F02C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pacing w:val="-14"/>
                <w:sz w:val="21"/>
                <w:szCs w:val="21"/>
              </w:rPr>
              <w:t>チーム</w:t>
            </w:r>
          </w:p>
        </w:tc>
        <w:tc>
          <w:tcPr>
            <w:tcW w:w="1559" w:type="dxa"/>
            <w:vAlign w:val="center"/>
          </w:tcPr>
          <w:p w14:paraId="02AA3B1B" w14:textId="77777777" w:rsidR="00853DEF" w:rsidRPr="00FB2F82" w:rsidRDefault="00853DEF" w:rsidP="009F02CA">
            <w:pPr>
              <w:suppressAutoHyphens/>
              <w:kinsoku w:val="0"/>
              <w:wordWrap w:val="0"/>
              <w:autoSpaceDE w:val="0"/>
              <w:autoSpaceDN w:val="0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</w:p>
        </w:tc>
        <w:tc>
          <w:tcPr>
            <w:tcW w:w="6544" w:type="dxa"/>
            <w:vAlign w:val="center"/>
          </w:tcPr>
          <w:p w14:paraId="57AA25BE" w14:textId="77777777" w:rsidR="00853DEF" w:rsidRPr="00FB2F82" w:rsidRDefault="00853DEF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（チーム共通のメールアドレスがある場合は記載してください）</w:t>
            </w:r>
          </w:p>
          <w:p w14:paraId="3576C6F0" w14:textId="77777777" w:rsidR="00853DEF" w:rsidRPr="00FB2F82" w:rsidRDefault="00853DEF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</w:tr>
    </w:tbl>
    <w:p w14:paraId="1E4AEC36" w14:textId="77777777" w:rsidR="009D14E2" w:rsidRPr="00FB2F82" w:rsidRDefault="00853DEF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※「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E-mail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（携帯）」には普段確認しているメールアドレスを、「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E-mail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（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PC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）」は、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Excel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や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PDF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等のデータを受信できるメールアドレスを記載してください。共通している場合はどちらか一方のみ記載したのでかまいません。</w:t>
      </w:r>
    </w:p>
    <w:p w14:paraId="3B548BAA" w14:textId="77777777" w:rsidR="002911E3" w:rsidRPr="00FB2F82" w:rsidRDefault="002911E3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</w:p>
    <w:p w14:paraId="357ECD81" w14:textId="6A1D2D9A" w:rsidR="002911E3" w:rsidRPr="00FB2F82" w:rsidRDefault="002911E3" w:rsidP="002911E3">
      <w:pPr>
        <w:adjustRightInd/>
        <w:ind w:left="210" w:hangingChars="100" w:hanging="210"/>
        <w:jc w:val="left"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※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>申請書の記入について不明な点</w:t>
      </w:r>
      <w:r w:rsidR="002D6700" w:rsidRPr="00FB2F82">
        <w:rPr>
          <w:rFonts w:ascii="Century" w:eastAsia="ＭＳ Ｐ明朝" w:hAnsi="Century"/>
          <w:color w:val="auto"/>
          <w:sz w:val="21"/>
          <w:szCs w:val="21"/>
        </w:rPr>
        <w:t>がある場合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>は、地域教育研究センター「立志社中」事務局へ</w:t>
      </w:r>
      <w:r w:rsidR="002D6700" w:rsidRPr="00FB2F82">
        <w:rPr>
          <w:rFonts w:ascii="Century" w:eastAsia="ＭＳ Ｐ明朝" w:hAnsi="Century"/>
          <w:color w:val="auto"/>
          <w:sz w:val="21"/>
          <w:szCs w:val="21"/>
        </w:rPr>
        <w:t>お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>問い合わせください。（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>TEL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>：</w:t>
      </w:r>
      <w:r w:rsidR="002D6700" w:rsidRPr="00FB2F82">
        <w:rPr>
          <w:rFonts w:ascii="Century" w:eastAsia="ＭＳ Ｐ明朝" w:hAnsi="Century"/>
          <w:color w:val="auto"/>
          <w:sz w:val="21"/>
          <w:szCs w:val="21"/>
        </w:rPr>
        <w:t>088-821-7125</w:t>
      </w:r>
      <w:r w:rsidR="002D6700" w:rsidRPr="00FB2F82">
        <w:rPr>
          <w:rFonts w:ascii="Century" w:eastAsia="ＭＳ Ｐ明朝" w:hAnsi="Century"/>
          <w:color w:val="auto"/>
          <w:sz w:val="21"/>
          <w:szCs w:val="21"/>
        </w:rPr>
        <w:t>、</w:t>
      </w:r>
      <w:r w:rsidR="002D6700" w:rsidRPr="00FB2F82">
        <w:rPr>
          <w:rFonts w:ascii="Century" w:eastAsia="ＭＳ Ｐ明朝" w:hAnsi="Century"/>
          <w:color w:val="auto"/>
          <w:sz w:val="21"/>
          <w:szCs w:val="21"/>
        </w:rPr>
        <w:t xml:space="preserve">E-mail: </w:t>
      </w:r>
      <w:del w:id="50" w:author="原田 明徳" w:date="2020-06-15T10:53:00Z">
        <w:r w:rsidR="002D6700" w:rsidRPr="00FB2F82" w:rsidDel="00995F81">
          <w:rPr>
            <w:rFonts w:ascii="Century" w:eastAsia="ＭＳ Ｐ明朝" w:hAnsi="Century" w:hint="eastAsia"/>
            <w:color w:val="auto"/>
            <w:sz w:val="21"/>
            <w:szCs w:val="21"/>
          </w:rPr>
          <w:delText>aeru</w:delText>
        </w:r>
      </w:del>
      <w:ins w:id="51" w:author="原田 明徳" w:date="2020-06-15T10:53:00Z">
        <w:r w:rsidR="00995F81">
          <w:rPr>
            <w:rFonts w:ascii="Century" w:eastAsia="ＭＳ Ｐ明朝" w:hAnsi="Century" w:hint="eastAsia"/>
            <w:color w:val="auto"/>
            <w:sz w:val="21"/>
            <w:szCs w:val="21"/>
          </w:rPr>
          <w:t>risshi</w:t>
        </w:r>
      </w:ins>
      <w:r w:rsidR="002D6700" w:rsidRPr="00FB2F82">
        <w:rPr>
          <w:rFonts w:ascii="Century" w:eastAsia="ＭＳ Ｐ明朝" w:hAnsi="Century"/>
          <w:color w:val="auto"/>
          <w:sz w:val="21"/>
          <w:szCs w:val="21"/>
        </w:rPr>
        <w:t>@cc.u-kochi.ac.jp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>）</w:t>
      </w:r>
    </w:p>
    <w:sectPr w:rsidR="002911E3" w:rsidRPr="00FB2F82" w:rsidSect="00BE68CE">
      <w:headerReference w:type="default" r:id="rId8"/>
      <w:footerReference w:type="default" r:id="rId9"/>
      <w:type w:val="continuous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3422D" w14:textId="77777777" w:rsidR="00A55EFA" w:rsidRDefault="00A55EFA">
      <w:r>
        <w:separator/>
      </w:r>
    </w:p>
  </w:endnote>
  <w:endnote w:type="continuationSeparator" w:id="0">
    <w:p w14:paraId="3B671FAD" w14:textId="77777777" w:rsidR="00A55EFA" w:rsidRDefault="00A5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66AF7" w14:textId="77777777" w:rsidR="00A55EFA" w:rsidRPr="00C36208" w:rsidRDefault="00A55EFA" w:rsidP="00765A0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F4C32" w:rsidRPr="00AF4C32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BDEB0" w14:textId="77777777" w:rsidR="00A55EFA" w:rsidRDefault="00A55EF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A024465" w14:textId="77777777" w:rsidR="00A55EFA" w:rsidRDefault="00A55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FF721" w14:textId="77777777" w:rsidR="00A55EFA" w:rsidRPr="00AA6F37" w:rsidRDefault="00A55EFA" w:rsidP="006A18E5">
    <w:pPr>
      <w:pStyle w:val="a8"/>
      <w:jc w:val="right"/>
      <w:rPr>
        <w:rFonts w:ascii="ＭＳ Ｐ明朝" w:eastAsia="ＭＳ Ｐ明朝" w:hAnsi="ＭＳ Ｐ明朝"/>
        <w:b/>
        <w:sz w:val="18"/>
      </w:rPr>
    </w:pPr>
    <w:r w:rsidRPr="00AA6F37">
      <w:rPr>
        <w:rFonts w:ascii="ＭＳ Ｐ明朝" w:eastAsia="ＭＳ Ｐ明朝" w:hAnsi="ＭＳ Ｐ明朝" w:hint="eastAsia"/>
        <w:b/>
        <w:sz w:val="18"/>
      </w:rPr>
      <w:t>応募書類①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34AA3"/>
    <w:multiLevelType w:val="hybridMultilevel"/>
    <w:tmpl w:val="685AE034"/>
    <w:lvl w:ilvl="0" w:tplc="543AA15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D1303F"/>
    <w:multiLevelType w:val="hybridMultilevel"/>
    <w:tmpl w:val="F9F82DFE"/>
    <w:lvl w:ilvl="0" w:tplc="B464D7CE">
      <w:start w:val="1"/>
      <w:numFmt w:val="decimalEnclosedCircle"/>
      <w:lvlText w:val="%1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2">
    <w:nsid w:val="7EC63D59"/>
    <w:multiLevelType w:val="hybridMultilevel"/>
    <w:tmpl w:val="A19A1784"/>
    <w:lvl w:ilvl="0" w:tplc="A0545176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原田 明徳">
    <w15:presenceInfo w15:providerId="AD" w15:userId="S-1-5-21-328713732-1142925427-645760850-12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rawingGridHorizontalSpacing w:val="279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30"/>
    <w:rsid w:val="00004132"/>
    <w:rsid w:val="000045B2"/>
    <w:rsid w:val="000177BD"/>
    <w:rsid w:val="00026589"/>
    <w:rsid w:val="00042886"/>
    <w:rsid w:val="0005197B"/>
    <w:rsid w:val="00074F65"/>
    <w:rsid w:val="00077DC7"/>
    <w:rsid w:val="000823A2"/>
    <w:rsid w:val="000913A0"/>
    <w:rsid w:val="000A0205"/>
    <w:rsid w:val="000A7602"/>
    <w:rsid w:val="000B7670"/>
    <w:rsid w:val="000B79A3"/>
    <w:rsid w:val="000C72F1"/>
    <w:rsid w:val="000D0E81"/>
    <w:rsid w:val="000F323A"/>
    <w:rsid w:val="00115036"/>
    <w:rsid w:val="00137491"/>
    <w:rsid w:val="001444F6"/>
    <w:rsid w:val="0014759A"/>
    <w:rsid w:val="001608AD"/>
    <w:rsid w:val="00165B49"/>
    <w:rsid w:val="00171A73"/>
    <w:rsid w:val="001748F9"/>
    <w:rsid w:val="001969A6"/>
    <w:rsid w:val="00196D0F"/>
    <w:rsid w:val="001C012F"/>
    <w:rsid w:val="001F0830"/>
    <w:rsid w:val="00203E42"/>
    <w:rsid w:val="0020772B"/>
    <w:rsid w:val="00214262"/>
    <w:rsid w:val="0022584C"/>
    <w:rsid w:val="00231EF4"/>
    <w:rsid w:val="00253198"/>
    <w:rsid w:val="002809D5"/>
    <w:rsid w:val="002911E3"/>
    <w:rsid w:val="002A33C0"/>
    <w:rsid w:val="002A549C"/>
    <w:rsid w:val="002C51B2"/>
    <w:rsid w:val="002D5CB8"/>
    <w:rsid w:val="002D6298"/>
    <w:rsid w:val="002D6700"/>
    <w:rsid w:val="002E0402"/>
    <w:rsid w:val="002E0C8A"/>
    <w:rsid w:val="002E4455"/>
    <w:rsid w:val="00317469"/>
    <w:rsid w:val="00332261"/>
    <w:rsid w:val="00332B81"/>
    <w:rsid w:val="00335E1C"/>
    <w:rsid w:val="00354D38"/>
    <w:rsid w:val="00367538"/>
    <w:rsid w:val="00371871"/>
    <w:rsid w:val="0038681E"/>
    <w:rsid w:val="00393C5E"/>
    <w:rsid w:val="003940D8"/>
    <w:rsid w:val="003A43CA"/>
    <w:rsid w:val="003B5278"/>
    <w:rsid w:val="003B661F"/>
    <w:rsid w:val="003B6FA1"/>
    <w:rsid w:val="003E6F55"/>
    <w:rsid w:val="003F5E16"/>
    <w:rsid w:val="004152EF"/>
    <w:rsid w:val="00450A5C"/>
    <w:rsid w:val="004534CB"/>
    <w:rsid w:val="00455783"/>
    <w:rsid w:val="004606EE"/>
    <w:rsid w:val="00464165"/>
    <w:rsid w:val="00466ADD"/>
    <w:rsid w:val="00475B5F"/>
    <w:rsid w:val="0048047A"/>
    <w:rsid w:val="004872FD"/>
    <w:rsid w:val="004900D7"/>
    <w:rsid w:val="004A2D86"/>
    <w:rsid w:val="004C07DB"/>
    <w:rsid w:val="004C46E0"/>
    <w:rsid w:val="004D0D2F"/>
    <w:rsid w:val="004D77AE"/>
    <w:rsid w:val="004E3C60"/>
    <w:rsid w:val="00501427"/>
    <w:rsid w:val="00531806"/>
    <w:rsid w:val="005459D8"/>
    <w:rsid w:val="00545BD7"/>
    <w:rsid w:val="00564355"/>
    <w:rsid w:val="005935BF"/>
    <w:rsid w:val="00595B91"/>
    <w:rsid w:val="005A052B"/>
    <w:rsid w:val="005A5D2B"/>
    <w:rsid w:val="005C0852"/>
    <w:rsid w:val="005C257D"/>
    <w:rsid w:val="0060066D"/>
    <w:rsid w:val="006110E5"/>
    <w:rsid w:val="00611BCD"/>
    <w:rsid w:val="00616DFA"/>
    <w:rsid w:val="0063723D"/>
    <w:rsid w:val="006424BC"/>
    <w:rsid w:val="00653BC9"/>
    <w:rsid w:val="00660341"/>
    <w:rsid w:val="00660A06"/>
    <w:rsid w:val="006658CA"/>
    <w:rsid w:val="00674ED7"/>
    <w:rsid w:val="00677E2D"/>
    <w:rsid w:val="00684A2E"/>
    <w:rsid w:val="006902E1"/>
    <w:rsid w:val="006A18E5"/>
    <w:rsid w:val="00703EAC"/>
    <w:rsid w:val="00725D68"/>
    <w:rsid w:val="007302D7"/>
    <w:rsid w:val="00731EF3"/>
    <w:rsid w:val="007364A6"/>
    <w:rsid w:val="00765011"/>
    <w:rsid w:val="00765A01"/>
    <w:rsid w:val="00787E56"/>
    <w:rsid w:val="007C3304"/>
    <w:rsid w:val="007D1603"/>
    <w:rsid w:val="007E5165"/>
    <w:rsid w:val="00812199"/>
    <w:rsid w:val="008243B5"/>
    <w:rsid w:val="00832CE1"/>
    <w:rsid w:val="00833EDA"/>
    <w:rsid w:val="008516C9"/>
    <w:rsid w:val="00853DEF"/>
    <w:rsid w:val="0086256B"/>
    <w:rsid w:val="008760D4"/>
    <w:rsid w:val="00885F6D"/>
    <w:rsid w:val="00890CB3"/>
    <w:rsid w:val="008A610A"/>
    <w:rsid w:val="008D2A7F"/>
    <w:rsid w:val="008D2E87"/>
    <w:rsid w:val="00922E1E"/>
    <w:rsid w:val="0093354A"/>
    <w:rsid w:val="009600D5"/>
    <w:rsid w:val="009629E0"/>
    <w:rsid w:val="009637FD"/>
    <w:rsid w:val="009652E5"/>
    <w:rsid w:val="0097080A"/>
    <w:rsid w:val="00980CB6"/>
    <w:rsid w:val="00992539"/>
    <w:rsid w:val="00995F81"/>
    <w:rsid w:val="009A47A4"/>
    <w:rsid w:val="009B2CCB"/>
    <w:rsid w:val="009C72D9"/>
    <w:rsid w:val="009D07DC"/>
    <w:rsid w:val="009D14E2"/>
    <w:rsid w:val="009D1680"/>
    <w:rsid w:val="009D1F03"/>
    <w:rsid w:val="009D3AAC"/>
    <w:rsid w:val="009F02CA"/>
    <w:rsid w:val="009F67D7"/>
    <w:rsid w:val="00A06551"/>
    <w:rsid w:val="00A13829"/>
    <w:rsid w:val="00A2152E"/>
    <w:rsid w:val="00A21657"/>
    <w:rsid w:val="00A3215E"/>
    <w:rsid w:val="00A475D7"/>
    <w:rsid w:val="00A539B1"/>
    <w:rsid w:val="00A55EFA"/>
    <w:rsid w:val="00A6516A"/>
    <w:rsid w:val="00A67227"/>
    <w:rsid w:val="00A8009C"/>
    <w:rsid w:val="00A83DE3"/>
    <w:rsid w:val="00AA6F37"/>
    <w:rsid w:val="00AB13AD"/>
    <w:rsid w:val="00AE346B"/>
    <w:rsid w:val="00AE6B8D"/>
    <w:rsid w:val="00AE7CDC"/>
    <w:rsid w:val="00AF4C32"/>
    <w:rsid w:val="00B01A65"/>
    <w:rsid w:val="00B102B4"/>
    <w:rsid w:val="00B14E2D"/>
    <w:rsid w:val="00B1520C"/>
    <w:rsid w:val="00B23E1D"/>
    <w:rsid w:val="00B26BED"/>
    <w:rsid w:val="00B765CA"/>
    <w:rsid w:val="00B84F13"/>
    <w:rsid w:val="00B921C7"/>
    <w:rsid w:val="00B96D06"/>
    <w:rsid w:val="00BB24CE"/>
    <w:rsid w:val="00BC76E9"/>
    <w:rsid w:val="00BD56D6"/>
    <w:rsid w:val="00BE68CE"/>
    <w:rsid w:val="00BF50AC"/>
    <w:rsid w:val="00C056DC"/>
    <w:rsid w:val="00C36208"/>
    <w:rsid w:val="00C54D39"/>
    <w:rsid w:val="00C5524C"/>
    <w:rsid w:val="00C60390"/>
    <w:rsid w:val="00C628C9"/>
    <w:rsid w:val="00C63E4A"/>
    <w:rsid w:val="00C7362D"/>
    <w:rsid w:val="00C81C08"/>
    <w:rsid w:val="00C85D2E"/>
    <w:rsid w:val="00C9250E"/>
    <w:rsid w:val="00C96A0C"/>
    <w:rsid w:val="00C97875"/>
    <w:rsid w:val="00D024DC"/>
    <w:rsid w:val="00D06097"/>
    <w:rsid w:val="00D12243"/>
    <w:rsid w:val="00D13872"/>
    <w:rsid w:val="00D17D61"/>
    <w:rsid w:val="00D46C98"/>
    <w:rsid w:val="00D55671"/>
    <w:rsid w:val="00D57C01"/>
    <w:rsid w:val="00D72AFE"/>
    <w:rsid w:val="00D94FF8"/>
    <w:rsid w:val="00DB380D"/>
    <w:rsid w:val="00DC0D8C"/>
    <w:rsid w:val="00DE04A2"/>
    <w:rsid w:val="00DF2D2B"/>
    <w:rsid w:val="00E23AA9"/>
    <w:rsid w:val="00E36DA7"/>
    <w:rsid w:val="00E37016"/>
    <w:rsid w:val="00E573CE"/>
    <w:rsid w:val="00E61730"/>
    <w:rsid w:val="00E65EA5"/>
    <w:rsid w:val="00E73F83"/>
    <w:rsid w:val="00E81D42"/>
    <w:rsid w:val="00E85C91"/>
    <w:rsid w:val="00E9642E"/>
    <w:rsid w:val="00E96E9B"/>
    <w:rsid w:val="00E97810"/>
    <w:rsid w:val="00EB153B"/>
    <w:rsid w:val="00EC13A2"/>
    <w:rsid w:val="00ED538C"/>
    <w:rsid w:val="00ED78E6"/>
    <w:rsid w:val="00EF093A"/>
    <w:rsid w:val="00EF7897"/>
    <w:rsid w:val="00F1080D"/>
    <w:rsid w:val="00F14B61"/>
    <w:rsid w:val="00F15C5A"/>
    <w:rsid w:val="00F3048C"/>
    <w:rsid w:val="00F333D6"/>
    <w:rsid w:val="00F35DBE"/>
    <w:rsid w:val="00F7338C"/>
    <w:rsid w:val="00F83810"/>
    <w:rsid w:val="00F84FBC"/>
    <w:rsid w:val="00F8768F"/>
    <w:rsid w:val="00F9466F"/>
    <w:rsid w:val="00F94D69"/>
    <w:rsid w:val="00FA30FF"/>
    <w:rsid w:val="00FA3E49"/>
    <w:rsid w:val="00FA41E8"/>
    <w:rsid w:val="00FA669C"/>
    <w:rsid w:val="00FB2F82"/>
    <w:rsid w:val="00FD0294"/>
    <w:rsid w:val="00FD317D"/>
    <w:rsid w:val="00FD5FC1"/>
    <w:rsid w:val="00FE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F0B03B7"/>
  <w15:docId w15:val="{643A8089-88CE-4C50-BC29-7458D3B7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/>
      <w:color w:val="auto"/>
      <w:kern w:val="2"/>
      <w:sz w:val="22"/>
    </w:rPr>
  </w:style>
  <w:style w:type="paragraph" w:styleId="a5">
    <w:name w:val="Body Text Indent"/>
    <w:basedOn w:val="a"/>
    <w:pPr>
      <w:adjustRightInd/>
      <w:ind w:left="800" w:hangingChars="400" w:hanging="800"/>
    </w:pPr>
    <w:rPr>
      <w:rFonts w:ascii="ＭＳ 明朝"/>
      <w:sz w:val="20"/>
    </w:rPr>
  </w:style>
  <w:style w:type="paragraph" w:styleId="a6">
    <w:name w:val="Balloon Text"/>
    <w:basedOn w:val="a"/>
    <w:link w:val="a7"/>
    <w:rsid w:val="0025319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53198"/>
    <w:rPr>
      <w:rFonts w:ascii="Arial" w:eastAsia="ＭＳ ゴシック" w:hAnsi="Arial" w:cs="Times New Roman"/>
      <w:color w:val="000000"/>
      <w:sz w:val="18"/>
      <w:szCs w:val="18"/>
    </w:rPr>
  </w:style>
  <w:style w:type="paragraph" w:styleId="a8">
    <w:name w:val="header"/>
    <w:basedOn w:val="a"/>
    <w:link w:val="a9"/>
    <w:rsid w:val="006006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0066D"/>
    <w:rPr>
      <w:rFonts w:ascii="Times New Roman" w:eastAsia="HG丸ｺﾞｼｯｸM-PRO" w:hAnsi="Times New Roman"/>
      <w:color w:val="000000"/>
      <w:sz w:val="24"/>
      <w:szCs w:val="24"/>
    </w:rPr>
  </w:style>
  <w:style w:type="character" w:styleId="aa">
    <w:name w:val="annotation reference"/>
    <w:rsid w:val="00B23E1D"/>
    <w:rPr>
      <w:sz w:val="18"/>
      <w:szCs w:val="18"/>
    </w:rPr>
  </w:style>
  <w:style w:type="paragraph" w:styleId="ab">
    <w:name w:val="annotation text"/>
    <w:basedOn w:val="a"/>
    <w:link w:val="ac"/>
    <w:rsid w:val="00B23E1D"/>
    <w:pPr>
      <w:jc w:val="left"/>
    </w:pPr>
  </w:style>
  <w:style w:type="character" w:customStyle="1" w:styleId="ac">
    <w:name w:val="コメント文字列 (文字)"/>
    <w:link w:val="ab"/>
    <w:rsid w:val="00B23E1D"/>
    <w:rPr>
      <w:rFonts w:ascii="Times New Roman" w:eastAsia="HG丸ｺﾞｼｯｸM-PRO" w:hAnsi="Times New Roman"/>
      <w:color w:val="000000"/>
      <w:sz w:val="24"/>
      <w:szCs w:val="24"/>
    </w:rPr>
  </w:style>
  <w:style w:type="paragraph" w:styleId="ad">
    <w:name w:val="annotation subject"/>
    <w:basedOn w:val="ab"/>
    <w:next w:val="ab"/>
    <w:link w:val="ae"/>
    <w:rsid w:val="00B23E1D"/>
    <w:rPr>
      <w:b/>
      <w:bCs/>
    </w:rPr>
  </w:style>
  <w:style w:type="character" w:customStyle="1" w:styleId="ae">
    <w:name w:val="コメント内容 (文字)"/>
    <w:link w:val="ad"/>
    <w:rsid w:val="00B23E1D"/>
    <w:rPr>
      <w:rFonts w:ascii="Times New Roman" w:eastAsia="HG丸ｺﾞｼｯｸM-PRO" w:hAnsi="Times New Roman"/>
      <w:b/>
      <w:bCs/>
      <w:color w:val="000000"/>
      <w:sz w:val="24"/>
      <w:szCs w:val="24"/>
    </w:rPr>
  </w:style>
  <w:style w:type="table" w:styleId="af">
    <w:name w:val="Table Grid"/>
    <w:basedOn w:val="a1"/>
    <w:rsid w:val="00EC1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8D2E87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/>
      <w:color w:val="000000"/>
      <w:sz w:val="24"/>
      <w:szCs w:val="24"/>
    </w:rPr>
  </w:style>
  <w:style w:type="character" w:customStyle="1" w:styleId="a4">
    <w:name w:val="フッター (文字)"/>
    <w:link w:val="a3"/>
    <w:uiPriority w:val="99"/>
    <w:rsid w:val="00C36208"/>
    <w:rPr>
      <w:kern w:val="2"/>
      <w:sz w:val="22"/>
      <w:szCs w:val="24"/>
    </w:rPr>
  </w:style>
  <w:style w:type="paragraph" w:styleId="af1">
    <w:name w:val="List Paragraph"/>
    <w:basedOn w:val="a"/>
    <w:uiPriority w:val="34"/>
    <w:qFormat/>
    <w:rsid w:val="00335E1C"/>
    <w:pPr>
      <w:ind w:leftChars="400" w:left="840"/>
    </w:pPr>
  </w:style>
  <w:style w:type="paragraph" w:styleId="af2">
    <w:name w:val="footnote text"/>
    <w:basedOn w:val="a"/>
    <w:link w:val="af3"/>
    <w:semiHidden/>
    <w:unhideWhenUsed/>
    <w:rsid w:val="001748F9"/>
    <w:pPr>
      <w:snapToGrid w:val="0"/>
      <w:jc w:val="left"/>
    </w:pPr>
  </w:style>
  <w:style w:type="character" w:customStyle="1" w:styleId="af3">
    <w:name w:val="脚注文字列 (文字)"/>
    <w:basedOn w:val="a0"/>
    <w:link w:val="af2"/>
    <w:semiHidden/>
    <w:rsid w:val="001748F9"/>
    <w:rPr>
      <w:rFonts w:ascii="Times New Roman" w:eastAsia="HG丸ｺﾞｼｯｸM-PRO" w:hAnsi="Times New Roman"/>
      <w:color w:val="000000"/>
      <w:sz w:val="24"/>
      <w:szCs w:val="24"/>
    </w:rPr>
  </w:style>
  <w:style w:type="character" w:styleId="af4">
    <w:name w:val="footnote reference"/>
    <w:basedOn w:val="a0"/>
    <w:semiHidden/>
    <w:unhideWhenUsed/>
    <w:rsid w:val="001748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C4898-8890-4EA2-8A2F-313DBB24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7866B152.dotm</Template>
  <TotalTime>1</TotalTime>
  <Pages>4</Pages>
  <Words>1034</Words>
  <Characters>580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財団法人淡海文化振興財団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淡海ネットワークセンター</dc:creator>
  <cp:lastModifiedBy>原田 明徳</cp:lastModifiedBy>
  <cp:revision>2</cp:revision>
  <cp:lastPrinted>2020-04-21T04:40:00Z</cp:lastPrinted>
  <dcterms:created xsi:type="dcterms:W3CDTF">2020-06-15T01:54:00Z</dcterms:created>
  <dcterms:modified xsi:type="dcterms:W3CDTF">2020-06-15T01:54:00Z</dcterms:modified>
</cp:coreProperties>
</file>